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8B" w:rsidRPr="00186835" w:rsidRDefault="00E85A8B" w:rsidP="00E85A8B">
      <w:pPr>
        <w:rPr>
          <w:sz w:val="28"/>
          <w:lang w:val="hr-BA"/>
        </w:rPr>
      </w:pPr>
    </w:p>
    <w:p w:rsidR="0027080E" w:rsidRPr="00186835" w:rsidRDefault="0027080E" w:rsidP="0027080E">
      <w:pPr>
        <w:jc w:val="center"/>
        <w:rPr>
          <w:sz w:val="28"/>
          <w:lang w:val="hr-BA"/>
        </w:rPr>
      </w:pPr>
    </w:p>
    <w:p w:rsidR="0027080E" w:rsidRPr="00186835" w:rsidRDefault="0027080E" w:rsidP="0027080E">
      <w:pPr>
        <w:jc w:val="center"/>
        <w:rPr>
          <w:sz w:val="28"/>
          <w:lang w:val="hr-BA"/>
        </w:rPr>
      </w:pPr>
    </w:p>
    <w:p w:rsidR="0027080E" w:rsidRPr="00186835" w:rsidRDefault="00C55980" w:rsidP="0027080E">
      <w:pPr>
        <w:jc w:val="center"/>
        <w:rPr>
          <w:b/>
          <w:sz w:val="28"/>
          <w:szCs w:val="28"/>
          <w:lang w:val="hr-BA" w:eastAsia="ko-KR"/>
        </w:rPr>
      </w:pPr>
      <w:r w:rsidRPr="00186835">
        <w:rPr>
          <w:b/>
          <w:sz w:val="28"/>
          <w:szCs w:val="28"/>
          <w:lang w:val="hr-BA"/>
        </w:rPr>
        <w:t>Sporazum o poljoprivrednim proizvodima</w:t>
      </w:r>
    </w:p>
    <w:p w:rsidR="0027080E" w:rsidRPr="00186835" w:rsidRDefault="0027080E" w:rsidP="0027080E">
      <w:pPr>
        <w:jc w:val="center"/>
        <w:rPr>
          <w:sz w:val="28"/>
          <w:szCs w:val="28"/>
          <w:lang w:val="hr-BA"/>
        </w:rPr>
      </w:pPr>
    </w:p>
    <w:p w:rsidR="0027080E" w:rsidRPr="00186835" w:rsidRDefault="00C55980" w:rsidP="0027080E">
      <w:pPr>
        <w:jc w:val="center"/>
        <w:rPr>
          <w:b/>
          <w:sz w:val="28"/>
          <w:szCs w:val="28"/>
          <w:lang w:val="hr-BA"/>
        </w:rPr>
      </w:pPr>
      <w:r w:rsidRPr="00186835">
        <w:rPr>
          <w:b/>
          <w:sz w:val="28"/>
          <w:szCs w:val="28"/>
          <w:lang w:val="hr-BA"/>
        </w:rPr>
        <w:t xml:space="preserve">između </w:t>
      </w:r>
      <w:r w:rsidR="0086735F">
        <w:rPr>
          <w:b/>
          <w:sz w:val="28"/>
          <w:szCs w:val="28"/>
          <w:lang w:val="hr-BA"/>
        </w:rPr>
        <w:t>Švicarske</w:t>
      </w:r>
      <w:r w:rsidR="0027080E" w:rsidRPr="00186835">
        <w:rPr>
          <w:b/>
          <w:sz w:val="28"/>
          <w:szCs w:val="28"/>
          <w:lang w:val="hr-BA"/>
        </w:rPr>
        <w:t xml:space="preserve"> </w:t>
      </w:r>
      <w:r w:rsidRPr="00186835">
        <w:rPr>
          <w:b/>
          <w:sz w:val="28"/>
          <w:szCs w:val="28"/>
          <w:lang w:val="hr-BA"/>
        </w:rPr>
        <w:t>i</w:t>
      </w:r>
      <w:r w:rsidR="0027080E" w:rsidRPr="00186835">
        <w:rPr>
          <w:b/>
          <w:sz w:val="28"/>
          <w:szCs w:val="28"/>
          <w:lang w:val="hr-BA"/>
        </w:rPr>
        <w:t xml:space="preserve"> Bosn</w:t>
      </w:r>
      <w:r w:rsidRPr="00186835">
        <w:rPr>
          <w:b/>
          <w:sz w:val="28"/>
          <w:szCs w:val="28"/>
          <w:lang w:val="hr-BA"/>
        </w:rPr>
        <w:t>e</w:t>
      </w:r>
      <w:r w:rsidR="0027080E" w:rsidRPr="00186835">
        <w:rPr>
          <w:b/>
          <w:sz w:val="28"/>
          <w:szCs w:val="28"/>
          <w:lang w:val="hr-BA"/>
        </w:rPr>
        <w:t xml:space="preserve"> </w:t>
      </w:r>
      <w:r w:rsidRPr="00186835">
        <w:rPr>
          <w:b/>
          <w:sz w:val="28"/>
          <w:szCs w:val="28"/>
          <w:lang w:val="hr-BA"/>
        </w:rPr>
        <w:t>i</w:t>
      </w:r>
      <w:r w:rsidR="0027080E" w:rsidRPr="00186835">
        <w:rPr>
          <w:b/>
          <w:sz w:val="28"/>
          <w:szCs w:val="28"/>
          <w:lang w:val="hr-BA"/>
        </w:rPr>
        <w:t xml:space="preserve"> Her</w:t>
      </w:r>
      <w:r w:rsidRPr="00186835">
        <w:rPr>
          <w:b/>
          <w:sz w:val="28"/>
          <w:szCs w:val="28"/>
          <w:lang w:val="hr-BA"/>
        </w:rPr>
        <w:t>cegovine</w:t>
      </w:r>
    </w:p>
    <w:p w:rsidR="0027080E" w:rsidRPr="00186835" w:rsidRDefault="0027080E" w:rsidP="0027080E">
      <w:pPr>
        <w:jc w:val="center"/>
        <w:rPr>
          <w:szCs w:val="24"/>
          <w:lang w:val="hr-BA"/>
        </w:rPr>
      </w:pPr>
    </w:p>
    <w:p w:rsidR="0027080E" w:rsidRPr="00186835" w:rsidRDefault="0027080E" w:rsidP="0027080E">
      <w:pPr>
        <w:jc w:val="center"/>
        <w:rPr>
          <w:szCs w:val="24"/>
          <w:lang w:val="hr-BA"/>
        </w:rPr>
      </w:pPr>
    </w:p>
    <w:p w:rsidR="0027080E" w:rsidRPr="00186835" w:rsidRDefault="00C55980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</w:t>
      </w:r>
      <w:r w:rsidR="0086735F">
        <w:rPr>
          <w:rFonts w:ascii="Times" w:hAnsi="Times"/>
          <w:smallCaps/>
          <w:szCs w:val="24"/>
          <w:lang w:val="hr-BA"/>
        </w:rPr>
        <w:t>AK</w:t>
      </w:r>
      <w:r w:rsidR="001608D8" w:rsidRPr="00186835">
        <w:rPr>
          <w:rFonts w:ascii="Times" w:hAnsi="Times"/>
          <w:smallCaps/>
          <w:szCs w:val="24"/>
          <w:lang w:val="hr-BA"/>
        </w:rPr>
        <w:t xml:space="preserve"> 1.</w:t>
      </w:r>
      <w:r w:rsidR="0027080E" w:rsidRPr="00186835">
        <w:rPr>
          <w:rFonts w:ascii="Times" w:hAnsi="Times"/>
          <w:smallCaps/>
          <w:szCs w:val="24"/>
          <w:lang w:val="hr-BA"/>
        </w:rPr>
        <w:t xml:space="preserve"> </w:t>
      </w:r>
    </w:p>
    <w:p w:rsidR="0027080E" w:rsidRPr="00186835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27080E" w:rsidRPr="00186835" w:rsidRDefault="0086735F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mallCaps/>
          <w:szCs w:val="24"/>
          <w:lang w:val="hr-BA"/>
        </w:rPr>
      </w:pPr>
      <w:r>
        <w:rPr>
          <w:b/>
          <w:i/>
          <w:lang w:val="hr-BA"/>
        </w:rPr>
        <w:t>Opseg</w:t>
      </w:r>
      <w:r w:rsidR="004C0F82">
        <w:rPr>
          <w:b/>
          <w:i/>
          <w:lang w:val="hr-BA"/>
        </w:rPr>
        <w:t xml:space="preserve"> primjene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27080E" w:rsidP="0027080E">
      <w:pPr>
        <w:jc w:val="both"/>
        <w:rPr>
          <w:lang w:val="hr-BA"/>
        </w:rPr>
      </w:pPr>
      <w:r w:rsidRPr="00186835">
        <w:rPr>
          <w:lang w:val="hr-BA"/>
        </w:rPr>
        <w:t>1.</w:t>
      </w:r>
      <w:r w:rsidRPr="00186835">
        <w:rPr>
          <w:lang w:val="hr-BA"/>
        </w:rPr>
        <w:tab/>
      </w:r>
      <w:r w:rsidR="00C55980" w:rsidRPr="00186835">
        <w:rPr>
          <w:lang w:val="hr-BA"/>
        </w:rPr>
        <w:t xml:space="preserve">Sporazum o trgovini poljoprivrednim proizvodima </w:t>
      </w:r>
      <w:r w:rsidR="0054124E" w:rsidRPr="00186835">
        <w:rPr>
          <w:lang w:val="hr-BA"/>
        </w:rPr>
        <w:t xml:space="preserve">između </w:t>
      </w:r>
      <w:r w:rsidR="0086735F">
        <w:rPr>
          <w:lang w:val="hr-BA"/>
        </w:rPr>
        <w:t>Švicarske</w:t>
      </w:r>
      <w:r w:rsidR="001608D8" w:rsidRPr="00186835">
        <w:rPr>
          <w:lang w:val="hr-BA"/>
        </w:rPr>
        <w:t xml:space="preserve"> </w:t>
      </w:r>
      <w:r w:rsidR="00D377AF" w:rsidRPr="00186835">
        <w:rPr>
          <w:lang w:val="hr-BA"/>
        </w:rPr>
        <w:t>i</w:t>
      </w:r>
      <w:r w:rsidRPr="00186835">
        <w:rPr>
          <w:lang w:val="hr-BA"/>
        </w:rPr>
        <w:t xml:space="preserve"> Bosn</w:t>
      </w:r>
      <w:r w:rsidR="00D377AF" w:rsidRPr="00186835">
        <w:rPr>
          <w:lang w:val="hr-BA"/>
        </w:rPr>
        <w:t>e</w:t>
      </w:r>
      <w:r w:rsidRPr="00186835">
        <w:rPr>
          <w:lang w:val="hr-BA"/>
        </w:rPr>
        <w:t xml:space="preserve"> </w:t>
      </w:r>
      <w:r w:rsidR="00D377AF" w:rsidRPr="00186835">
        <w:rPr>
          <w:lang w:val="hr-BA"/>
        </w:rPr>
        <w:t>i</w:t>
      </w:r>
      <w:r w:rsidRPr="00186835">
        <w:rPr>
          <w:lang w:val="hr-BA"/>
        </w:rPr>
        <w:t xml:space="preserve"> Her</w:t>
      </w:r>
      <w:r w:rsidR="00D377AF" w:rsidRPr="00186835">
        <w:rPr>
          <w:lang w:val="hr-BA"/>
        </w:rPr>
        <w:t>cegovine</w:t>
      </w:r>
      <w:r w:rsidRPr="00186835">
        <w:rPr>
          <w:lang w:val="hr-BA"/>
        </w:rPr>
        <w:t xml:space="preserve"> </w:t>
      </w:r>
      <w:r w:rsidR="00D377AF" w:rsidRPr="00186835">
        <w:rPr>
          <w:lang w:val="hr-BA"/>
        </w:rPr>
        <w:t>zaključ</w:t>
      </w:r>
      <w:r w:rsidR="00735AC0">
        <w:rPr>
          <w:lang w:val="hr-BA"/>
        </w:rPr>
        <w:t xml:space="preserve">uje se na </w:t>
      </w:r>
      <w:r w:rsidR="0086735F">
        <w:rPr>
          <w:lang w:val="hr-BA"/>
        </w:rPr>
        <w:t>temelju</w:t>
      </w:r>
      <w:r w:rsidR="00D377AF" w:rsidRPr="00186835">
        <w:rPr>
          <w:lang w:val="hr-BA"/>
        </w:rPr>
        <w:t xml:space="preserve"> Sporazum</w:t>
      </w:r>
      <w:r w:rsidR="00735AC0">
        <w:rPr>
          <w:lang w:val="hr-BA"/>
        </w:rPr>
        <w:t>a</w:t>
      </w:r>
      <w:r w:rsidR="00D377AF" w:rsidRPr="00186835">
        <w:rPr>
          <w:lang w:val="hr-BA"/>
        </w:rPr>
        <w:t xml:space="preserve"> o slobodnoj trgovini između država EFTA</w:t>
      </w:r>
      <w:r w:rsidR="00735AC0">
        <w:rPr>
          <w:lang w:val="hr-BA"/>
        </w:rPr>
        <w:t>-e</w:t>
      </w:r>
      <w:r w:rsidR="00D377AF" w:rsidRPr="00186835">
        <w:rPr>
          <w:lang w:val="hr-BA"/>
        </w:rPr>
        <w:t xml:space="preserve"> i Bosne i Hercegovine </w:t>
      </w:r>
      <w:r w:rsidRPr="00186835">
        <w:rPr>
          <w:lang w:val="hr-BA"/>
        </w:rPr>
        <w:t>(</w:t>
      </w:r>
      <w:r w:rsidR="00D377AF" w:rsidRPr="00186835">
        <w:rPr>
          <w:lang w:val="hr-BA"/>
        </w:rPr>
        <w:t>u dalj</w:t>
      </w:r>
      <w:r w:rsidR="0086735F">
        <w:rPr>
          <w:lang w:val="hr-BA"/>
        </w:rPr>
        <w:t>nj</w:t>
      </w:r>
      <w:r w:rsidR="00D377AF" w:rsidRPr="00186835">
        <w:rPr>
          <w:lang w:val="hr-BA"/>
        </w:rPr>
        <w:t xml:space="preserve">em tekstu: </w:t>
      </w:r>
      <w:r w:rsidR="00735AC0">
        <w:rPr>
          <w:lang w:val="hr-BA"/>
        </w:rPr>
        <w:t>„</w:t>
      </w:r>
      <w:r w:rsidR="00D377AF" w:rsidRPr="00186835">
        <w:rPr>
          <w:lang w:val="hr-BA"/>
        </w:rPr>
        <w:t>Sporazum o slobodnoj trgovini</w:t>
      </w:r>
      <w:r w:rsidR="00735AC0">
        <w:rPr>
          <w:lang w:val="hr-BA"/>
        </w:rPr>
        <w:t>“</w:t>
      </w:r>
      <w:r w:rsidRPr="00186835">
        <w:rPr>
          <w:lang w:val="hr-BA"/>
        </w:rPr>
        <w:t xml:space="preserve">), </w:t>
      </w:r>
      <w:r w:rsidR="00D377AF" w:rsidRPr="00186835">
        <w:rPr>
          <w:lang w:val="hr-BA"/>
        </w:rPr>
        <w:t>koji je potpisan</w:t>
      </w:r>
      <w:r w:rsidR="001608D8" w:rsidRPr="00186835">
        <w:rPr>
          <w:lang w:val="hr-BA"/>
        </w:rPr>
        <w:t xml:space="preserve"> 24. </w:t>
      </w:r>
      <w:r w:rsidR="0086735F">
        <w:rPr>
          <w:lang w:val="hr-BA"/>
        </w:rPr>
        <w:t>lipnja</w:t>
      </w:r>
      <w:r w:rsidR="001608D8" w:rsidRPr="00186835">
        <w:rPr>
          <w:lang w:val="hr-BA"/>
        </w:rPr>
        <w:t xml:space="preserve"> 2013.</w:t>
      </w:r>
      <w:r w:rsidR="00735AC0">
        <w:rPr>
          <w:lang w:val="hr-BA"/>
        </w:rPr>
        <w:t xml:space="preserve"> godine</w:t>
      </w:r>
      <w:r w:rsidRPr="00186835">
        <w:rPr>
          <w:lang w:val="hr-BA"/>
        </w:rPr>
        <w:t xml:space="preserve">, </w:t>
      </w:r>
      <w:r w:rsidR="00735AC0">
        <w:rPr>
          <w:lang w:val="hr-BA"/>
        </w:rPr>
        <w:t>a poseb</w:t>
      </w:r>
      <w:r w:rsidR="002747E8">
        <w:rPr>
          <w:lang w:val="hr-BA"/>
        </w:rPr>
        <w:t>ice</w:t>
      </w:r>
      <w:r w:rsidR="00D377AF" w:rsidRPr="00186835">
        <w:rPr>
          <w:lang w:val="hr-BA"/>
        </w:rPr>
        <w:t xml:space="preserve"> </w:t>
      </w:r>
      <w:r w:rsidR="002747E8">
        <w:rPr>
          <w:lang w:val="hr-BA"/>
        </w:rPr>
        <w:t>sukladno</w:t>
      </w:r>
      <w:r w:rsidR="00D377AF" w:rsidRPr="00186835">
        <w:rPr>
          <w:lang w:val="hr-BA"/>
        </w:rPr>
        <w:t xml:space="preserve"> stav</w:t>
      </w:r>
      <w:r w:rsidR="002747E8">
        <w:rPr>
          <w:lang w:val="hr-BA"/>
        </w:rPr>
        <w:t>ku</w:t>
      </w:r>
      <w:r w:rsidR="00D377AF" w:rsidRPr="00186835">
        <w:rPr>
          <w:lang w:val="hr-BA"/>
        </w:rPr>
        <w:t xml:space="preserve"> </w:t>
      </w:r>
      <w:r w:rsidRPr="00186835">
        <w:rPr>
          <w:lang w:val="hr-BA"/>
        </w:rPr>
        <w:t>2</w:t>
      </w:r>
      <w:r w:rsidR="00D377AF" w:rsidRPr="00186835">
        <w:rPr>
          <w:lang w:val="hr-BA"/>
        </w:rPr>
        <w:t>.</w:t>
      </w:r>
      <w:r w:rsidRPr="00186835">
        <w:rPr>
          <w:lang w:val="hr-BA"/>
        </w:rPr>
        <w:t xml:space="preserve"> </w:t>
      </w:r>
      <w:r w:rsidR="00D377AF" w:rsidRPr="00186835">
        <w:rPr>
          <w:lang w:val="hr-BA"/>
        </w:rPr>
        <w:t>član</w:t>
      </w:r>
      <w:r w:rsidR="002747E8">
        <w:rPr>
          <w:lang w:val="hr-BA"/>
        </w:rPr>
        <w:t>k</w:t>
      </w:r>
      <w:r w:rsidR="00D377AF" w:rsidRPr="00186835">
        <w:rPr>
          <w:lang w:val="hr-BA"/>
        </w:rPr>
        <w:t>a</w:t>
      </w:r>
      <w:r w:rsidR="001608D8" w:rsidRPr="00186835">
        <w:rPr>
          <w:lang w:val="hr-BA"/>
        </w:rPr>
        <w:t xml:space="preserve"> 7.</w:t>
      </w:r>
      <w:r w:rsidRPr="00186835">
        <w:rPr>
          <w:lang w:val="hr-BA"/>
        </w:rPr>
        <w:t xml:space="preserve"> </w:t>
      </w:r>
      <w:r w:rsidR="00D377AF" w:rsidRPr="00186835">
        <w:rPr>
          <w:lang w:val="hr-BA"/>
        </w:rPr>
        <w:t>Sporazuma</w:t>
      </w:r>
      <w:r w:rsidR="001608D8" w:rsidRPr="00186835">
        <w:rPr>
          <w:lang w:val="hr-BA"/>
        </w:rPr>
        <w:t xml:space="preserve"> o slobodnoj trgovini</w:t>
      </w:r>
      <w:r w:rsidRPr="00186835">
        <w:rPr>
          <w:lang w:val="hr-BA"/>
        </w:rPr>
        <w:t>.</w:t>
      </w: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hr-BA"/>
        </w:rPr>
      </w:pPr>
      <w:r w:rsidRPr="00186835">
        <w:rPr>
          <w:lang w:val="hr-BA"/>
        </w:rPr>
        <w:t>2.</w:t>
      </w:r>
      <w:r w:rsidRPr="00186835">
        <w:rPr>
          <w:lang w:val="hr-BA"/>
        </w:rPr>
        <w:tab/>
      </w:r>
      <w:r w:rsidR="00D377AF" w:rsidRPr="00186835">
        <w:rPr>
          <w:lang w:val="hr-BA"/>
        </w:rPr>
        <w:t xml:space="preserve">Ovaj </w:t>
      </w:r>
      <w:r w:rsidR="002747E8">
        <w:rPr>
          <w:lang w:val="hr-BA"/>
        </w:rPr>
        <w:t xml:space="preserve">se </w:t>
      </w:r>
      <w:r w:rsidR="00D377AF" w:rsidRPr="00186835">
        <w:rPr>
          <w:lang w:val="hr-BA"/>
        </w:rPr>
        <w:t xml:space="preserve">Sporazum primjenjuje na trgovinu između Strana u </w:t>
      </w:r>
      <w:r w:rsidR="002747E8">
        <w:rPr>
          <w:lang w:val="hr-BA"/>
        </w:rPr>
        <w:t>s</w:t>
      </w:r>
      <w:r w:rsidR="00D377AF" w:rsidRPr="00186835">
        <w:rPr>
          <w:lang w:val="hr-BA"/>
        </w:rPr>
        <w:t>vezi s poljoprivrednim proizvodima</w:t>
      </w:r>
      <w:r w:rsidRPr="00186835">
        <w:rPr>
          <w:lang w:val="hr-BA"/>
        </w:rPr>
        <w:t>:</w:t>
      </w:r>
    </w:p>
    <w:p w:rsidR="0027080E" w:rsidRPr="00186835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FF0000"/>
          <w:lang w:val="hr-BA"/>
        </w:rPr>
      </w:pPr>
    </w:p>
    <w:p w:rsidR="0027080E" w:rsidRPr="00186835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color w:val="FF0000"/>
          <w:lang w:val="hr-BA"/>
        </w:rPr>
      </w:pPr>
      <w:r w:rsidRPr="00186835">
        <w:rPr>
          <w:color w:val="FF0000"/>
          <w:lang w:val="hr-BA"/>
        </w:rPr>
        <w:tab/>
      </w:r>
      <w:r w:rsidRPr="00186835">
        <w:rPr>
          <w:lang w:val="hr-BA"/>
        </w:rPr>
        <w:t>(a)</w:t>
      </w:r>
      <w:r w:rsidRPr="00186835">
        <w:rPr>
          <w:color w:val="FF0000"/>
          <w:lang w:val="hr-BA"/>
        </w:rPr>
        <w:t xml:space="preserve"> </w:t>
      </w:r>
      <w:r w:rsidRPr="00186835">
        <w:rPr>
          <w:color w:val="FF0000"/>
          <w:lang w:val="hr-BA"/>
        </w:rPr>
        <w:tab/>
      </w:r>
      <w:r w:rsidR="004D3CA3" w:rsidRPr="0054535F">
        <w:rPr>
          <w:lang w:val="hr-BA"/>
        </w:rPr>
        <w:t xml:space="preserve">koji su </w:t>
      </w:r>
      <w:r w:rsidR="00A245BA" w:rsidRPr="0054535F">
        <w:rPr>
          <w:lang w:val="hr-BA"/>
        </w:rPr>
        <w:t xml:space="preserve">svrstani u Poglavlja </w:t>
      </w:r>
      <w:r w:rsidRPr="0054535F">
        <w:rPr>
          <w:lang w:val="hr-BA"/>
        </w:rPr>
        <w:t>1</w:t>
      </w:r>
      <w:r w:rsidR="004D3CA3" w:rsidRPr="0054535F">
        <w:rPr>
          <w:lang w:val="hr-BA"/>
        </w:rPr>
        <w:t>.</w:t>
      </w:r>
      <w:r w:rsidRPr="0054535F">
        <w:rPr>
          <w:lang w:val="hr-BA"/>
        </w:rPr>
        <w:t xml:space="preserve"> </w:t>
      </w:r>
      <w:r w:rsidR="00A245BA" w:rsidRPr="0054535F">
        <w:rPr>
          <w:lang w:val="hr-BA"/>
        </w:rPr>
        <w:t>do</w:t>
      </w:r>
      <w:r w:rsidRPr="0054535F">
        <w:rPr>
          <w:lang w:val="hr-BA"/>
        </w:rPr>
        <w:t xml:space="preserve"> 24</w:t>
      </w:r>
      <w:r w:rsidR="004D3CA3" w:rsidRPr="0054535F">
        <w:rPr>
          <w:lang w:val="hr-BA"/>
        </w:rPr>
        <w:t>.</w:t>
      </w:r>
      <w:r w:rsidRPr="0054535F">
        <w:rPr>
          <w:lang w:val="hr-BA"/>
        </w:rPr>
        <w:t xml:space="preserve"> </w:t>
      </w:r>
      <w:r w:rsidR="00A245BA" w:rsidRPr="0054535F">
        <w:rPr>
          <w:lang w:val="hr-BA"/>
        </w:rPr>
        <w:t>Harmoniz</w:t>
      </w:r>
      <w:r w:rsidR="00C94CE3">
        <w:rPr>
          <w:lang w:val="hr-BA"/>
        </w:rPr>
        <w:t>iranog</w:t>
      </w:r>
      <w:r w:rsidR="00A245BA" w:rsidRPr="0054535F">
        <w:rPr>
          <w:lang w:val="hr-BA"/>
        </w:rPr>
        <w:t xml:space="preserve"> </w:t>
      </w:r>
      <w:r w:rsidR="00C94CE3">
        <w:rPr>
          <w:lang w:val="hr-BA"/>
        </w:rPr>
        <w:t>sustava</w:t>
      </w:r>
      <w:r w:rsidR="00A245BA" w:rsidRPr="0054535F">
        <w:rPr>
          <w:lang w:val="hr-BA"/>
        </w:rPr>
        <w:t xml:space="preserve"> naziva i </w:t>
      </w:r>
      <w:r w:rsidR="00C75A12" w:rsidRPr="0054535F">
        <w:rPr>
          <w:lang w:val="hr-BA"/>
        </w:rPr>
        <w:t>šifarskih oznaka roba</w:t>
      </w:r>
      <w:r w:rsidR="00A245BA" w:rsidRPr="0054535F">
        <w:rPr>
          <w:lang w:val="hr-BA"/>
        </w:rPr>
        <w:t xml:space="preserve"> (u dalj</w:t>
      </w:r>
      <w:r w:rsidR="00C94CE3">
        <w:rPr>
          <w:lang w:val="hr-BA"/>
        </w:rPr>
        <w:t>nj</w:t>
      </w:r>
      <w:r w:rsidR="00A245BA" w:rsidRPr="0054535F">
        <w:rPr>
          <w:lang w:val="hr-BA"/>
        </w:rPr>
        <w:t>em tekstu</w:t>
      </w:r>
      <w:r w:rsidRPr="0054535F">
        <w:rPr>
          <w:lang w:val="hr-BA"/>
        </w:rPr>
        <w:t xml:space="preserve"> </w:t>
      </w:r>
      <w:r w:rsidR="004D3CA3" w:rsidRPr="0054535F">
        <w:rPr>
          <w:lang w:val="hr-BA"/>
        </w:rPr>
        <w:t>„</w:t>
      </w:r>
      <w:r w:rsidRPr="0054535F">
        <w:rPr>
          <w:lang w:val="hr-BA"/>
        </w:rPr>
        <w:t>HS</w:t>
      </w:r>
      <w:r w:rsidR="004D3CA3" w:rsidRPr="0054535F">
        <w:rPr>
          <w:lang w:val="hr-BA"/>
        </w:rPr>
        <w:t>“</w:t>
      </w:r>
      <w:r w:rsidRPr="0054535F">
        <w:rPr>
          <w:lang w:val="hr-BA"/>
        </w:rPr>
        <w:t xml:space="preserve">) </w:t>
      </w:r>
      <w:r w:rsidR="00A245BA" w:rsidRPr="0054535F">
        <w:rPr>
          <w:lang w:val="hr-BA"/>
        </w:rPr>
        <w:t>i nisu</w:t>
      </w:r>
      <w:r w:rsidR="00A245BA" w:rsidRPr="00186835">
        <w:rPr>
          <w:lang w:val="hr-BA"/>
        </w:rPr>
        <w:t xml:space="preserve"> uključeni u </w:t>
      </w:r>
      <w:r w:rsidR="001608D8" w:rsidRPr="00186835">
        <w:rPr>
          <w:lang w:val="hr-BA"/>
        </w:rPr>
        <w:t>Ane</w:t>
      </w:r>
      <w:r w:rsidR="004D3CA3">
        <w:rPr>
          <w:lang w:val="hr-BA"/>
        </w:rPr>
        <w:t>ks</w:t>
      </w:r>
      <w:r w:rsidR="001608D8" w:rsidRPr="00186835">
        <w:rPr>
          <w:lang w:val="hr-BA"/>
        </w:rPr>
        <w:t xml:space="preserve"> II</w:t>
      </w:r>
      <w:r w:rsidR="00C94CE3">
        <w:rPr>
          <w:lang w:val="hr-BA"/>
        </w:rPr>
        <w:t>.</w:t>
      </w:r>
      <w:r w:rsidRPr="00186835">
        <w:rPr>
          <w:lang w:val="hr-BA"/>
        </w:rPr>
        <w:t xml:space="preserve"> </w:t>
      </w:r>
      <w:r w:rsidR="00A245BA" w:rsidRPr="00186835">
        <w:rPr>
          <w:lang w:val="hr-BA"/>
        </w:rPr>
        <w:t>i</w:t>
      </w:r>
      <w:r w:rsidRPr="00186835">
        <w:rPr>
          <w:lang w:val="hr-BA"/>
        </w:rPr>
        <w:t xml:space="preserve"> An</w:t>
      </w:r>
      <w:r w:rsidR="00A245BA" w:rsidRPr="00186835">
        <w:rPr>
          <w:lang w:val="hr-BA"/>
        </w:rPr>
        <w:t>eks</w:t>
      </w:r>
      <w:r w:rsidR="001608D8" w:rsidRPr="00186835">
        <w:rPr>
          <w:lang w:val="hr-BA"/>
        </w:rPr>
        <w:t xml:space="preserve"> III</w:t>
      </w:r>
      <w:r w:rsidR="00C94CE3">
        <w:rPr>
          <w:lang w:val="hr-BA"/>
        </w:rPr>
        <w:t>.</w:t>
      </w:r>
      <w:r w:rsidRPr="00186835">
        <w:rPr>
          <w:lang w:val="hr-BA"/>
        </w:rPr>
        <w:t xml:space="preserve"> </w:t>
      </w:r>
      <w:r w:rsidR="00A245BA" w:rsidRPr="00186835">
        <w:rPr>
          <w:lang w:val="hr-BA"/>
        </w:rPr>
        <w:t>Sporazuma o slobodnoj trgovini</w:t>
      </w:r>
      <w:r w:rsidRPr="00186835">
        <w:rPr>
          <w:lang w:val="hr-BA"/>
        </w:rPr>
        <w:t xml:space="preserve">; </w:t>
      </w:r>
      <w:r w:rsidR="00A245BA" w:rsidRPr="00186835">
        <w:rPr>
          <w:lang w:val="hr-BA"/>
        </w:rPr>
        <w:t>i</w:t>
      </w:r>
    </w:p>
    <w:p w:rsidR="0027080E" w:rsidRPr="00186835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FF0000"/>
          <w:lang w:val="hr-BA"/>
        </w:rPr>
      </w:pPr>
    </w:p>
    <w:p w:rsidR="0027080E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lang w:val="hr-BA"/>
        </w:rPr>
      </w:pPr>
      <w:r w:rsidRPr="00186835">
        <w:rPr>
          <w:color w:val="FF0000"/>
          <w:lang w:val="hr-BA"/>
        </w:rPr>
        <w:tab/>
      </w:r>
      <w:r w:rsidRPr="00186835">
        <w:rPr>
          <w:lang w:val="hr-BA"/>
        </w:rPr>
        <w:t xml:space="preserve">(b) </w:t>
      </w:r>
      <w:r w:rsidRPr="00186835">
        <w:rPr>
          <w:lang w:val="hr-BA"/>
        </w:rPr>
        <w:tab/>
      </w:r>
      <w:r w:rsidR="004D3CA3">
        <w:rPr>
          <w:lang w:val="hr-BA"/>
        </w:rPr>
        <w:t>koji su obuhvaćeni</w:t>
      </w:r>
      <w:r w:rsidR="00DD5161" w:rsidRPr="00186835">
        <w:rPr>
          <w:lang w:val="hr-BA"/>
        </w:rPr>
        <w:t xml:space="preserve"> An</w:t>
      </w:r>
      <w:r w:rsidRPr="00186835">
        <w:rPr>
          <w:lang w:val="hr-BA"/>
        </w:rPr>
        <w:t>e</w:t>
      </w:r>
      <w:r w:rsidR="00DD5161" w:rsidRPr="00186835">
        <w:rPr>
          <w:lang w:val="hr-BA"/>
        </w:rPr>
        <w:t>ksom</w:t>
      </w:r>
      <w:r w:rsidR="001608D8" w:rsidRPr="00186835">
        <w:rPr>
          <w:lang w:val="hr-BA"/>
        </w:rPr>
        <w:t xml:space="preserve"> I</w:t>
      </w:r>
      <w:r w:rsidR="00C94CE3">
        <w:rPr>
          <w:lang w:val="hr-BA"/>
        </w:rPr>
        <w:t>.</w:t>
      </w:r>
      <w:r w:rsidRPr="00186835">
        <w:rPr>
          <w:lang w:val="hr-BA"/>
        </w:rPr>
        <w:t xml:space="preserve"> </w:t>
      </w:r>
      <w:r w:rsidR="00C94CE3">
        <w:rPr>
          <w:lang w:val="hr-BA"/>
        </w:rPr>
        <w:t>sukladno</w:t>
      </w:r>
      <w:r w:rsidR="004D3CA3">
        <w:rPr>
          <w:lang w:val="hr-BA"/>
        </w:rPr>
        <w:t xml:space="preserve"> stav</w:t>
      </w:r>
      <w:r w:rsidR="00C94CE3">
        <w:rPr>
          <w:lang w:val="hr-BA"/>
        </w:rPr>
        <w:t>ku</w:t>
      </w:r>
      <w:r w:rsidR="001608D8" w:rsidRPr="00186835">
        <w:rPr>
          <w:lang w:val="hr-BA"/>
        </w:rPr>
        <w:t xml:space="preserve"> 1(a) </w:t>
      </w:r>
      <w:r w:rsidR="00DD5161" w:rsidRPr="00186835">
        <w:rPr>
          <w:lang w:val="hr-BA"/>
        </w:rPr>
        <w:t>član</w:t>
      </w:r>
      <w:r w:rsidR="00C94CE3">
        <w:rPr>
          <w:lang w:val="hr-BA"/>
        </w:rPr>
        <w:t>k</w:t>
      </w:r>
      <w:r w:rsidR="00DD5161" w:rsidRPr="00186835">
        <w:rPr>
          <w:lang w:val="hr-BA"/>
        </w:rPr>
        <w:t>a</w:t>
      </w:r>
      <w:r w:rsidR="001608D8" w:rsidRPr="00186835">
        <w:rPr>
          <w:lang w:val="hr-BA"/>
        </w:rPr>
        <w:t xml:space="preserve"> 7.</w:t>
      </w:r>
      <w:r w:rsidRPr="00186835">
        <w:rPr>
          <w:lang w:val="hr-BA"/>
        </w:rPr>
        <w:t xml:space="preserve"> </w:t>
      </w:r>
      <w:r w:rsidR="00DD5161" w:rsidRPr="00186835">
        <w:rPr>
          <w:lang w:val="hr-BA"/>
        </w:rPr>
        <w:t>Sporazuma o slobodnoj trgovini</w:t>
      </w:r>
      <w:r w:rsidRPr="00186835">
        <w:rPr>
          <w:lang w:val="hr-BA"/>
        </w:rPr>
        <w:t>.</w:t>
      </w:r>
    </w:p>
    <w:p w:rsidR="004D3CA3" w:rsidRPr="00186835" w:rsidRDefault="004D3CA3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lang w:val="hr-BA"/>
        </w:rPr>
      </w:pPr>
    </w:p>
    <w:p w:rsidR="0054124E" w:rsidRPr="00186835" w:rsidRDefault="0054124E" w:rsidP="0054124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  <w:lang w:val="hr-BA"/>
        </w:rPr>
      </w:pPr>
      <w:r w:rsidRPr="00186835">
        <w:rPr>
          <w:lang w:val="hr-BA"/>
        </w:rPr>
        <w:t xml:space="preserve">3.      </w:t>
      </w:r>
      <w:r w:rsidRPr="00186835">
        <w:rPr>
          <w:szCs w:val="24"/>
          <w:lang w:val="hr-BA"/>
        </w:rPr>
        <w:t xml:space="preserve">Ovaj Sporazum se </w:t>
      </w:r>
      <w:r w:rsidR="00B8055E">
        <w:rPr>
          <w:szCs w:val="24"/>
          <w:lang w:val="hr-BA"/>
        </w:rPr>
        <w:t>isto tako</w:t>
      </w:r>
      <w:r w:rsidRPr="00186835">
        <w:rPr>
          <w:szCs w:val="24"/>
          <w:lang w:val="hr-BA"/>
        </w:rPr>
        <w:t xml:space="preserve"> primjenj</w:t>
      </w:r>
      <w:r w:rsidR="004D3CA3">
        <w:rPr>
          <w:szCs w:val="24"/>
          <w:lang w:val="hr-BA"/>
        </w:rPr>
        <w:t>uje i</w:t>
      </w:r>
      <w:r w:rsidRPr="00186835">
        <w:rPr>
          <w:szCs w:val="24"/>
          <w:lang w:val="hr-BA"/>
        </w:rPr>
        <w:t xml:space="preserve"> na Kneževinu Lihtenštajn </w:t>
      </w:r>
      <w:r w:rsidR="004D3CA3">
        <w:rPr>
          <w:szCs w:val="24"/>
          <w:lang w:val="hr-BA"/>
        </w:rPr>
        <w:t xml:space="preserve">sve </w:t>
      </w:r>
      <w:r w:rsidRPr="00186835">
        <w:rPr>
          <w:szCs w:val="24"/>
          <w:lang w:val="hr-BA"/>
        </w:rPr>
        <w:t>dok</w:t>
      </w:r>
      <w:r w:rsidR="004D3CA3">
        <w:rPr>
          <w:szCs w:val="24"/>
          <w:lang w:val="hr-BA"/>
        </w:rPr>
        <w:t xml:space="preserve"> j</w:t>
      </w:r>
      <w:r w:rsidRPr="00186835">
        <w:rPr>
          <w:szCs w:val="24"/>
          <w:lang w:val="hr-BA"/>
        </w:rPr>
        <w:t xml:space="preserve">e </w:t>
      </w:r>
      <w:r w:rsidR="004D3CA3">
        <w:rPr>
          <w:szCs w:val="24"/>
          <w:lang w:val="hr-BA"/>
        </w:rPr>
        <w:t>na snazi</w:t>
      </w:r>
      <w:r w:rsidRPr="00186835">
        <w:rPr>
          <w:szCs w:val="24"/>
          <w:lang w:val="hr-BA"/>
        </w:rPr>
        <w:t xml:space="preserve"> </w:t>
      </w:r>
      <w:r w:rsidR="004D3CA3">
        <w:rPr>
          <w:szCs w:val="24"/>
          <w:lang w:val="hr-BA"/>
        </w:rPr>
        <w:t xml:space="preserve">Ugovor o carinskoj uniji između </w:t>
      </w:r>
      <w:r w:rsidR="00C94CE3">
        <w:rPr>
          <w:szCs w:val="24"/>
          <w:lang w:val="hr-BA"/>
        </w:rPr>
        <w:t>Švicarske</w:t>
      </w:r>
      <w:r w:rsidRPr="00186835">
        <w:rPr>
          <w:szCs w:val="24"/>
          <w:lang w:val="hr-BA"/>
        </w:rPr>
        <w:t xml:space="preserve"> i Kneževine Lihtenštajn od 29. </w:t>
      </w:r>
      <w:r w:rsidR="00C94CE3">
        <w:rPr>
          <w:szCs w:val="24"/>
          <w:lang w:val="hr-BA"/>
        </w:rPr>
        <w:t>ožujka</w:t>
      </w:r>
      <w:r w:rsidRPr="00186835">
        <w:rPr>
          <w:szCs w:val="24"/>
          <w:lang w:val="hr-BA"/>
        </w:rPr>
        <w:t xml:space="preserve"> 1923. godine.</w:t>
      </w:r>
    </w:p>
    <w:p w:rsidR="0027080E" w:rsidRPr="00186835" w:rsidRDefault="0027080E" w:rsidP="001608D8">
      <w:pPr>
        <w:rPr>
          <w:lang w:val="hr-BA"/>
        </w:rPr>
      </w:pP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6A290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</w:t>
      </w:r>
      <w:r w:rsidR="00C94CE3">
        <w:rPr>
          <w:rFonts w:ascii="Times" w:hAnsi="Times"/>
          <w:smallCaps/>
          <w:szCs w:val="24"/>
          <w:lang w:val="hr-BA"/>
        </w:rPr>
        <w:t>AK</w:t>
      </w:r>
      <w:r w:rsidR="001608D8" w:rsidRPr="00186835">
        <w:rPr>
          <w:rFonts w:ascii="Times" w:hAnsi="Times"/>
          <w:smallCaps/>
          <w:szCs w:val="24"/>
          <w:lang w:val="hr-BA"/>
        </w:rPr>
        <w:t xml:space="preserve"> 2</w:t>
      </w:r>
      <w:r w:rsidR="00B8055E">
        <w:rPr>
          <w:rFonts w:ascii="Times" w:hAnsi="Times"/>
          <w:smallCaps/>
          <w:szCs w:val="24"/>
          <w:lang w:val="hr-BA"/>
        </w:rPr>
        <w:t>.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6A290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mallCaps/>
          <w:szCs w:val="24"/>
          <w:lang w:val="hr-BA"/>
        </w:rPr>
      </w:pPr>
      <w:r w:rsidRPr="00186835">
        <w:rPr>
          <w:b/>
          <w:i/>
          <w:lang w:val="hr-BA"/>
        </w:rPr>
        <w:t>Carinske koncesije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7752FB" w:rsidRPr="00186835" w:rsidRDefault="00C94CE3" w:rsidP="007752FB">
      <w:pPr>
        <w:numPr>
          <w:ilvl w:val="0"/>
          <w:numId w:val="5"/>
        </w:numPr>
        <w:jc w:val="both"/>
        <w:rPr>
          <w:lang w:val="hr-BA"/>
        </w:rPr>
      </w:pPr>
      <w:r>
        <w:rPr>
          <w:lang w:val="hr-BA"/>
        </w:rPr>
        <w:t>Švicarska</w:t>
      </w:r>
      <w:r w:rsidR="0027080E" w:rsidRPr="00186835">
        <w:rPr>
          <w:lang w:val="hr-BA"/>
        </w:rPr>
        <w:t xml:space="preserve"> </w:t>
      </w:r>
      <w:r w:rsidR="006A290D" w:rsidRPr="00186835">
        <w:rPr>
          <w:lang w:val="hr-BA"/>
        </w:rPr>
        <w:t xml:space="preserve">će odobriti carinske koncesije na poljoprivredne proizvode </w:t>
      </w:r>
      <w:r>
        <w:rPr>
          <w:lang w:val="hr-BA"/>
        </w:rPr>
        <w:t>podrijetlom</w:t>
      </w:r>
      <w:r w:rsidR="006A290D" w:rsidRPr="00186835">
        <w:rPr>
          <w:lang w:val="hr-BA"/>
        </w:rPr>
        <w:t xml:space="preserve"> iz Bosne </w:t>
      </w:r>
      <w:r w:rsidR="00186835">
        <w:rPr>
          <w:lang w:val="hr-BA"/>
        </w:rPr>
        <w:t>i</w:t>
      </w:r>
      <w:r w:rsidR="006A290D" w:rsidRPr="00186835">
        <w:rPr>
          <w:lang w:val="hr-BA"/>
        </w:rPr>
        <w:t xml:space="preserve"> Hercegovine, kao što je navedeno u Aneksu 1</w:t>
      </w:r>
      <w:r w:rsidR="00B8055E">
        <w:rPr>
          <w:lang w:val="hr-BA"/>
        </w:rPr>
        <w:t>,</w:t>
      </w:r>
      <w:r w:rsidR="006A290D" w:rsidRPr="00186835">
        <w:rPr>
          <w:lang w:val="hr-BA"/>
        </w:rPr>
        <w:t xml:space="preserve"> </w:t>
      </w:r>
      <w:r w:rsidR="007752FB" w:rsidRPr="00186835">
        <w:rPr>
          <w:lang w:val="hr-BA"/>
        </w:rPr>
        <w:t xml:space="preserve">pod </w:t>
      </w:r>
      <w:r>
        <w:rPr>
          <w:lang w:val="hr-BA"/>
        </w:rPr>
        <w:t>uvjetom</w:t>
      </w:r>
      <w:r w:rsidR="007752FB" w:rsidRPr="00186835">
        <w:rPr>
          <w:lang w:val="hr-BA"/>
        </w:rPr>
        <w:t xml:space="preserve"> da Bosna i Hercegovina ne </w:t>
      </w:r>
      <w:r w:rsidR="00055415" w:rsidRPr="00186835">
        <w:rPr>
          <w:lang w:val="hr-BA"/>
        </w:rPr>
        <w:t>is</w:t>
      </w:r>
      <w:r w:rsidR="007752FB" w:rsidRPr="00186835">
        <w:rPr>
          <w:lang w:val="hr-BA"/>
        </w:rPr>
        <w:t>plaćuje izvozne subvencije za izvoz ovih proizvoda.</w:t>
      </w:r>
    </w:p>
    <w:p w:rsidR="001608D8" w:rsidRPr="00186835" w:rsidRDefault="001608D8" w:rsidP="001608D8">
      <w:pPr>
        <w:ind w:left="1140"/>
        <w:jc w:val="both"/>
        <w:rPr>
          <w:lang w:val="hr-BA"/>
        </w:rPr>
      </w:pPr>
    </w:p>
    <w:p w:rsidR="007752FB" w:rsidRPr="00186835" w:rsidRDefault="007752FB" w:rsidP="007752FB">
      <w:pPr>
        <w:numPr>
          <w:ilvl w:val="0"/>
          <w:numId w:val="5"/>
        </w:numPr>
        <w:jc w:val="both"/>
        <w:rPr>
          <w:color w:val="FF0000"/>
          <w:lang w:val="hr-BA"/>
        </w:rPr>
      </w:pPr>
      <w:r w:rsidRPr="00186835">
        <w:rPr>
          <w:lang w:val="hr-BA"/>
        </w:rPr>
        <w:t>Bosna i</w:t>
      </w:r>
      <w:r w:rsidR="006A290D" w:rsidRPr="00186835">
        <w:rPr>
          <w:lang w:val="hr-BA"/>
        </w:rPr>
        <w:t xml:space="preserve"> Hercegovina će odobriti carinske koncesije na poljoprivredne proizvode </w:t>
      </w:r>
      <w:r w:rsidR="00C94CE3">
        <w:rPr>
          <w:lang w:val="hr-BA"/>
        </w:rPr>
        <w:t>podrijetlom</w:t>
      </w:r>
      <w:r w:rsidR="006A290D" w:rsidRPr="00186835">
        <w:rPr>
          <w:lang w:val="hr-BA"/>
        </w:rPr>
        <w:t xml:space="preserve"> iz </w:t>
      </w:r>
      <w:r w:rsidR="00C94CE3">
        <w:rPr>
          <w:lang w:val="hr-BA"/>
        </w:rPr>
        <w:t>Švicarske</w:t>
      </w:r>
      <w:r w:rsidR="004C0F82">
        <w:rPr>
          <w:lang w:val="hr-BA"/>
        </w:rPr>
        <w:t>,</w:t>
      </w:r>
      <w:r w:rsidR="0027080E" w:rsidRPr="00186835">
        <w:rPr>
          <w:lang w:val="hr-BA"/>
        </w:rPr>
        <w:t xml:space="preserve"> </w:t>
      </w:r>
      <w:r w:rsidR="006A290D" w:rsidRPr="00186835">
        <w:rPr>
          <w:lang w:val="hr-BA"/>
        </w:rPr>
        <w:t xml:space="preserve">kao što je navedeno u </w:t>
      </w:r>
      <w:r w:rsidR="0027080E" w:rsidRPr="00186835">
        <w:rPr>
          <w:lang w:val="hr-BA"/>
        </w:rPr>
        <w:t>Ane</w:t>
      </w:r>
      <w:r w:rsidR="006A290D" w:rsidRPr="00186835">
        <w:rPr>
          <w:lang w:val="hr-BA"/>
        </w:rPr>
        <w:t>ksu</w:t>
      </w:r>
      <w:r w:rsidR="0027080E" w:rsidRPr="00186835">
        <w:rPr>
          <w:lang w:val="hr-BA"/>
        </w:rPr>
        <w:t xml:space="preserve"> 2</w:t>
      </w:r>
      <w:r w:rsidR="004C0F82">
        <w:rPr>
          <w:lang w:val="hr-BA"/>
        </w:rPr>
        <w:t>,</w:t>
      </w:r>
      <w:r w:rsidRPr="00186835">
        <w:rPr>
          <w:lang w:val="hr-BA"/>
        </w:rPr>
        <w:t xml:space="preserve"> </w:t>
      </w:r>
      <w:r w:rsidR="0054124E" w:rsidRPr="00186835">
        <w:rPr>
          <w:lang w:val="hr-BA"/>
        </w:rPr>
        <w:t xml:space="preserve">pod </w:t>
      </w:r>
      <w:r w:rsidR="00C94CE3">
        <w:rPr>
          <w:lang w:val="hr-BA"/>
        </w:rPr>
        <w:t>uvjetom</w:t>
      </w:r>
      <w:r w:rsidR="0054124E" w:rsidRPr="00186835">
        <w:rPr>
          <w:lang w:val="hr-BA"/>
        </w:rPr>
        <w:t xml:space="preserve"> da </w:t>
      </w:r>
      <w:r w:rsidR="00C94CE3">
        <w:rPr>
          <w:lang w:val="hr-BA"/>
        </w:rPr>
        <w:t>Švicarska</w:t>
      </w:r>
      <w:r w:rsidR="00055415" w:rsidRPr="00186835">
        <w:rPr>
          <w:lang w:val="hr-BA"/>
        </w:rPr>
        <w:t xml:space="preserve"> ne is</w:t>
      </w:r>
      <w:r w:rsidRPr="00186835">
        <w:rPr>
          <w:lang w:val="hr-BA"/>
        </w:rPr>
        <w:t>plaćuje izvozne subvencije za izvoz ovih proizvoda.</w:t>
      </w:r>
      <w:r w:rsidRPr="00186835">
        <w:rPr>
          <w:color w:val="FF0000"/>
          <w:lang w:val="hr-BA"/>
        </w:rPr>
        <w:t xml:space="preserve"> </w:t>
      </w:r>
    </w:p>
    <w:p w:rsidR="0027080E" w:rsidRPr="00186835" w:rsidRDefault="0027080E" w:rsidP="007752FB">
      <w:pPr>
        <w:ind w:left="1140"/>
        <w:jc w:val="both"/>
        <w:rPr>
          <w:lang w:val="hr-BA"/>
        </w:rPr>
      </w:pP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27080E" w:rsidP="0027080E">
      <w:pPr>
        <w:jc w:val="center"/>
        <w:rPr>
          <w:lang w:val="hr-BA"/>
        </w:rPr>
      </w:pPr>
    </w:p>
    <w:p w:rsidR="00897B20" w:rsidRDefault="00897B20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27080E" w:rsidRPr="00186835" w:rsidRDefault="006A290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</w:t>
      </w:r>
      <w:r w:rsidR="00C94CE3">
        <w:rPr>
          <w:rFonts w:ascii="Times" w:hAnsi="Times"/>
          <w:smallCaps/>
          <w:szCs w:val="24"/>
          <w:lang w:val="hr-BA"/>
        </w:rPr>
        <w:t>AK</w:t>
      </w:r>
      <w:r w:rsidR="001608D8" w:rsidRPr="00186835">
        <w:rPr>
          <w:rFonts w:ascii="Times" w:hAnsi="Times"/>
          <w:smallCaps/>
          <w:szCs w:val="24"/>
          <w:lang w:val="hr-BA"/>
        </w:rPr>
        <w:t xml:space="preserve"> 3.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6A290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hr-BA"/>
        </w:rPr>
      </w:pPr>
      <w:r w:rsidRPr="00186835">
        <w:rPr>
          <w:rFonts w:ascii="Times" w:hAnsi="Times"/>
          <w:b/>
          <w:i/>
          <w:szCs w:val="24"/>
          <w:lang w:val="hr-BA"/>
        </w:rPr>
        <w:t xml:space="preserve">Pravila </w:t>
      </w:r>
      <w:r w:rsidR="00E41872" w:rsidRPr="00186835">
        <w:rPr>
          <w:rFonts w:ascii="Times" w:hAnsi="Times"/>
          <w:b/>
          <w:i/>
          <w:szCs w:val="24"/>
          <w:lang w:val="hr-BA"/>
        </w:rPr>
        <w:t xml:space="preserve">o </w:t>
      </w:r>
      <w:r w:rsidR="00C94CE3">
        <w:rPr>
          <w:rFonts w:ascii="Times" w:hAnsi="Times"/>
          <w:b/>
          <w:i/>
          <w:szCs w:val="24"/>
          <w:lang w:val="hr-BA"/>
        </w:rPr>
        <w:t>podrijetlu</w:t>
      </w:r>
      <w:r w:rsidR="00E41872" w:rsidRPr="00186835">
        <w:rPr>
          <w:rFonts w:ascii="Times" w:hAnsi="Times"/>
          <w:b/>
          <w:i/>
          <w:szCs w:val="24"/>
          <w:lang w:val="hr-BA"/>
        </w:rPr>
        <w:t xml:space="preserve"> i </w:t>
      </w:r>
      <w:r w:rsidR="004C0F82">
        <w:rPr>
          <w:rFonts w:ascii="Times" w:hAnsi="Times"/>
          <w:b/>
          <w:i/>
          <w:szCs w:val="24"/>
          <w:lang w:val="hr-BA"/>
        </w:rPr>
        <w:t>uprav</w:t>
      </w:r>
      <w:r w:rsidR="00E41872" w:rsidRPr="00186835">
        <w:rPr>
          <w:rFonts w:ascii="Times" w:hAnsi="Times"/>
          <w:b/>
          <w:i/>
          <w:szCs w:val="24"/>
          <w:lang w:val="hr-BA"/>
        </w:rPr>
        <w:t>na s</w:t>
      </w:r>
      <w:r w:rsidR="00C94CE3">
        <w:rPr>
          <w:rFonts w:ascii="Times" w:hAnsi="Times"/>
          <w:b/>
          <w:i/>
          <w:szCs w:val="24"/>
          <w:lang w:val="hr-BA"/>
        </w:rPr>
        <w:t>u</w:t>
      </w:r>
      <w:r w:rsidR="00E41872" w:rsidRPr="00186835">
        <w:rPr>
          <w:rFonts w:ascii="Times" w:hAnsi="Times"/>
          <w:b/>
          <w:i/>
          <w:szCs w:val="24"/>
          <w:lang w:val="hr-BA"/>
        </w:rPr>
        <w:t>radnja</w:t>
      </w:r>
    </w:p>
    <w:p w:rsidR="002758FA" w:rsidRPr="00186835" w:rsidRDefault="002758FA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hr-BA"/>
        </w:rPr>
      </w:pPr>
    </w:p>
    <w:p w:rsidR="00F46D3A" w:rsidRPr="00186835" w:rsidRDefault="00F46D3A" w:rsidP="00F46D3A">
      <w:pPr>
        <w:pStyle w:val="Level1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" w:hAnsi="Times"/>
          <w:szCs w:val="24"/>
          <w:lang w:val="hr-BA"/>
        </w:rPr>
      </w:pPr>
      <w:r w:rsidRPr="00186835">
        <w:rPr>
          <w:rFonts w:ascii="Times" w:hAnsi="Times"/>
          <w:szCs w:val="24"/>
          <w:lang w:val="hr-BA"/>
        </w:rPr>
        <w:t>Član</w:t>
      </w:r>
      <w:r w:rsidR="00C94CE3">
        <w:rPr>
          <w:rFonts w:ascii="Times" w:hAnsi="Times"/>
          <w:szCs w:val="24"/>
          <w:lang w:val="hr-BA"/>
        </w:rPr>
        <w:t>ak</w:t>
      </w:r>
      <w:r w:rsidRPr="00186835">
        <w:rPr>
          <w:rFonts w:ascii="Times" w:hAnsi="Times"/>
          <w:szCs w:val="24"/>
          <w:lang w:val="hr-BA"/>
        </w:rPr>
        <w:t xml:space="preserve"> 8</w:t>
      </w:r>
      <w:r w:rsidR="00186835">
        <w:rPr>
          <w:rFonts w:ascii="Times" w:hAnsi="Times"/>
          <w:szCs w:val="24"/>
          <w:lang w:val="hr-BA"/>
        </w:rPr>
        <w:t>.</w:t>
      </w:r>
      <w:r w:rsidR="002758FA" w:rsidRPr="00186835">
        <w:rPr>
          <w:rFonts w:ascii="Times" w:hAnsi="Times"/>
          <w:szCs w:val="24"/>
          <w:lang w:val="hr-BA"/>
        </w:rPr>
        <w:t xml:space="preserve"> Sporazuma o</w:t>
      </w:r>
      <w:r w:rsidR="00054E96" w:rsidRPr="00186835">
        <w:rPr>
          <w:rFonts w:ascii="Times" w:hAnsi="Times"/>
          <w:szCs w:val="24"/>
          <w:lang w:val="hr-BA"/>
        </w:rPr>
        <w:t xml:space="preserve"> </w:t>
      </w:r>
      <w:r w:rsidR="002758FA" w:rsidRPr="00186835">
        <w:rPr>
          <w:rFonts w:ascii="Times" w:hAnsi="Times"/>
          <w:szCs w:val="24"/>
          <w:lang w:val="hr-BA"/>
        </w:rPr>
        <w:t xml:space="preserve">slobodnoj trgovini </w:t>
      </w:r>
      <w:r w:rsidR="00054E96" w:rsidRPr="00186835">
        <w:rPr>
          <w:rFonts w:ascii="Times" w:hAnsi="Times"/>
          <w:szCs w:val="24"/>
          <w:lang w:val="hr-BA"/>
        </w:rPr>
        <w:t xml:space="preserve">će </w:t>
      </w:r>
      <w:r w:rsidR="002758FA" w:rsidRPr="00186835">
        <w:rPr>
          <w:rFonts w:ascii="Times" w:hAnsi="Times"/>
          <w:szCs w:val="24"/>
          <w:lang w:val="hr-BA"/>
        </w:rPr>
        <w:t>se primjenj</w:t>
      </w:r>
      <w:r w:rsidR="00054E96" w:rsidRPr="00186835">
        <w:rPr>
          <w:rFonts w:ascii="Times" w:hAnsi="Times"/>
          <w:szCs w:val="24"/>
          <w:lang w:val="hr-BA"/>
        </w:rPr>
        <w:t>ivati</w:t>
      </w:r>
      <w:r w:rsidR="002758FA" w:rsidRPr="00186835">
        <w:rPr>
          <w:rFonts w:ascii="Times" w:hAnsi="Times"/>
          <w:szCs w:val="24"/>
          <w:lang w:val="hr-BA"/>
        </w:rPr>
        <w:t xml:space="preserve"> na ovaj Sporazum,</w:t>
      </w:r>
    </w:p>
    <w:p w:rsidR="002758FA" w:rsidRPr="00186835" w:rsidRDefault="002758FA" w:rsidP="00F46D3A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Times" w:hAnsi="Times"/>
          <w:szCs w:val="24"/>
          <w:lang w:val="hr-BA"/>
        </w:rPr>
      </w:pPr>
      <w:r w:rsidRPr="00186835">
        <w:rPr>
          <w:rFonts w:ascii="Times" w:hAnsi="Times"/>
          <w:i/>
          <w:szCs w:val="24"/>
          <w:lang w:val="hr-BA"/>
        </w:rPr>
        <w:t>mutatis mutandis,</w:t>
      </w:r>
      <w:r w:rsidRPr="00186835">
        <w:rPr>
          <w:rFonts w:ascii="Times" w:hAnsi="Times"/>
          <w:szCs w:val="24"/>
          <w:lang w:val="hr-BA"/>
        </w:rPr>
        <w:t xml:space="preserve"> </w:t>
      </w:r>
      <w:r w:rsidR="00EE205E">
        <w:rPr>
          <w:rFonts w:ascii="Times" w:hAnsi="Times"/>
          <w:szCs w:val="24"/>
          <w:lang w:val="hr-BA"/>
        </w:rPr>
        <w:t>osim</w:t>
      </w:r>
      <w:r w:rsidRPr="00186835">
        <w:rPr>
          <w:rFonts w:ascii="Times" w:hAnsi="Times"/>
          <w:szCs w:val="24"/>
          <w:lang w:val="hr-BA"/>
        </w:rPr>
        <w:t xml:space="preserve"> u slučaju iz stav</w:t>
      </w:r>
      <w:r w:rsidR="00C94CE3">
        <w:rPr>
          <w:rFonts w:ascii="Times" w:hAnsi="Times"/>
          <w:szCs w:val="24"/>
          <w:lang w:val="hr-BA"/>
        </w:rPr>
        <w:t>k</w:t>
      </w:r>
      <w:r w:rsidRPr="00186835">
        <w:rPr>
          <w:rFonts w:ascii="Times" w:hAnsi="Times"/>
          <w:szCs w:val="24"/>
          <w:lang w:val="hr-BA"/>
        </w:rPr>
        <w:t>a 2.</w:t>
      </w:r>
    </w:p>
    <w:p w:rsidR="001E32C5" w:rsidRPr="00186835" w:rsidRDefault="001E32C5" w:rsidP="001E32C5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Times" w:hAnsi="Times"/>
          <w:szCs w:val="24"/>
          <w:lang w:val="hr-BA"/>
        </w:rPr>
      </w:pPr>
    </w:p>
    <w:p w:rsidR="001E32C5" w:rsidRPr="00186835" w:rsidRDefault="002758FA" w:rsidP="001E32C5">
      <w:pPr>
        <w:pStyle w:val="Level1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" w:hAnsi="Times"/>
          <w:szCs w:val="24"/>
          <w:lang w:val="hr-BA"/>
        </w:rPr>
      </w:pPr>
      <w:r w:rsidRPr="00186835">
        <w:rPr>
          <w:rFonts w:ascii="Times" w:hAnsi="Times"/>
          <w:szCs w:val="24"/>
          <w:lang w:val="hr-BA"/>
        </w:rPr>
        <w:t>Za potrebe ovog</w:t>
      </w:r>
      <w:r w:rsidR="00C94CE3">
        <w:rPr>
          <w:rFonts w:ascii="Times" w:hAnsi="Times"/>
          <w:szCs w:val="24"/>
          <w:lang w:val="hr-BA"/>
        </w:rPr>
        <w:t>a</w:t>
      </w:r>
      <w:r w:rsidRPr="00186835">
        <w:rPr>
          <w:rFonts w:ascii="Times" w:hAnsi="Times"/>
          <w:szCs w:val="24"/>
          <w:lang w:val="hr-BA"/>
        </w:rPr>
        <w:t xml:space="preserve"> Sporazuma, </w:t>
      </w:r>
      <w:r w:rsidR="00EE205E">
        <w:rPr>
          <w:rFonts w:ascii="Times" w:hAnsi="Times"/>
          <w:szCs w:val="24"/>
          <w:lang w:val="hr-BA"/>
        </w:rPr>
        <w:t>dopušt</w:t>
      </w:r>
      <w:r w:rsidRPr="00186835">
        <w:rPr>
          <w:rFonts w:ascii="Times" w:hAnsi="Times"/>
          <w:szCs w:val="24"/>
          <w:lang w:val="hr-BA"/>
        </w:rPr>
        <w:t>ena je samo bilateralna kumulacija</w:t>
      </w:r>
      <w:r w:rsidR="001E32C5" w:rsidRPr="00186835">
        <w:rPr>
          <w:rFonts w:ascii="Times" w:hAnsi="Times"/>
          <w:szCs w:val="24"/>
          <w:lang w:val="hr-BA"/>
        </w:rPr>
        <w:t xml:space="preserve"> između</w:t>
      </w:r>
    </w:p>
    <w:p w:rsidR="002758FA" w:rsidRPr="00186835" w:rsidRDefault="002758FA" w:rsidP="001E32C5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Times" w:hAnsi="Times"/>
          <w:szCs w:val="24"/>
          <w:lang w:val="hr-BA"/>
        </w:rPr>
      </w:pPr>
      <w:r w:rsidRPr="00186835">
        <w:rPr>
          <w:rFonts w:ascii="Times" w:hAnsi="Times"/>
          <w:szCs w:val="24"/>
          <w:lang w:val="hr-BA"/>
        </w:rPr>
        <w:t>Strana.</w:t>
      </w:r>
    </w:p>
    <w:p w:rsidR="0027080E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897B20" w:rsidRPr="00186835" w:rsidRDefault="00897B20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27080E" w:rsidRPr="00186835" w:rsidRDefault="004B4DA7" w:rsidP="0027080E">
      <w:pPr>
        <w:pStyle w:val="Level1"/>
        <w:keepNext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</w:t>
      </w:r>
      <w:r w:rsidR="00C94CE3">
        <w:rPr>
          <w:rFonts w:ascii="Times" w:hAnsi="Times"/>
          <w:smallCaps/>
          <w:szCs w:val="24"/>
          <w:lang w:val="hr-BA"/>
        </w:rPr>
        <w:t>AK</w:t>
      </w:r>
      <w:r w:rsidR="0027080E" w:rsidRPr="00186835">
        <w:rPr>
          <w:rFonts w:ascii="Times" w:hAnsi="Times"/>
          <w:smallCaps/>
          <w:szCs w:val="24"/>
          <w:lang w:val="hr-BA"/>
        </w:rPr>
        <w:t xml:space="preserve"> </w:t>
      </w:r>
      <w:r w:rsidR="00F46D3A" w:rsidRPr="00186835">
        <w:rPr>
          <w:rFonts w:ascii="Times" w:hAnsi="Times"/>
          <w:smallCaps/>
          <w:szCs w:val="24"/>
          <w:lang w:val="hr-BA"/>
        </w:rPr>
        <w:t>4.</w:t>
      </w:r>
    </w:p>
    <w:p w:rsidR="0027080E" w:rsidRPr="00186835" w:rsidRDefault="0027080E" w:rsidP="0027080E">
      <w:pPr>
        <w:pStyle w:val="Level1"/>
        <w:keepNext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27080E" w:rsidRPr="00186835" w:rsidRDefault="004B4DA7" w:rsidP="0027080E">
      <w:pPr>
        <w:pStyle w:val="Level1"/>
        <w:keepNext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hr-BA"/>
        </w:rPr>
      </w:pPr>
      <w:r w:rsidRPr="00186835">
        <w:rPr>
          <w:b/>
          <w:i/>
          <w:lang w:val="hr-BA"/>
        </w:rPr>
        <w:t>Dijalog</w:t>
      </w:r>
      <w:r w:rsidRPr="00186835">
        <w:rPr>
          <w:rFonts w:ascii="Times" w:hAnsi="Times"/>
          <w:b/>
          <w:i/>
          <w:szCs w:val="24"/>
          <w:lang w:val="hr-BA"/>
        </w:rPr>
        <w:t xml:space="preserve"> </w:t>
      </w:r>
    </w:p>
    <w:p w:rsidR="0027080E" w:rsidRPr="00186835" w:rsidRDefault="0027080E" w:rsidP="0027080E">
      <w:pPr>
        <w:keepNext/>
        <w:jc w:val="center"/>
        <w:rPr>
          <w:lang w:val="hr-BA"/>
        </w:rPr>
      </w:pPr>
    </w:p>
    <w:p w:rsidR="0027080E" w:rsidRPr="00186835" w:rsidRDefault="004B4DA7" w:rsidP="0027080E">
      <w:pPr>
        <w:pStyle w:val="BodyText3"/>
        <w:keepNext/>
        <w:ind w:firstLine="720"/>
        <w:rPr>
          <w:lang w:val="hr-BA"/>
        </w:rPr>
      </w:pPr>
      <w:r w:rsidRPr="00186835">
        <w:rPr>
          <w:lang w:val="hr-BA"/>
        </w:rPr>
        <w:t>Strane će razmotriti sve p</w:t>
      </w:r>
      <w:r w:rsidR="00EE205E">
        <w:rPr>
          <w:lang w:val="hr-BA"/>
        </w:rPr>
        <w:t>oteškoć</w:t>
      </w:r>
      <w:r w:rsidRPr="00186835">
        <w:rPr>
          <w:lang w:val="hr-BA"/>
        </w:rPr>
        <w:t xml:space="preserve">e </w:t>
      </w:r>
      <w:r w:rsidR="00EE205E">
        <w:rPr>
          <w:lang w:val="hr-BA"/>
        </w:rPr>
        <w:t xml:space="preserve">do </w:t>
      </w:r>
      <w:r w:rsidRPr="00186835">
        <w:rPr>
          <w:lang w:val="hr-BA"/>
        </w:rPr>
        <w:t>koji</w:t>
      </w:r>
      <w:r w:rsidR="00EE205E">
        <w:rPr>
          <w:lang w:val="hr-BA"/>
        </w:rPr>
        <w:t>h</w:t>
      </w:r>
      <w:r w:rsidRPr="00186835">
        <w:rPr>
          <w:lang w:val="hr-BA"/>
        </w:rPr>
        <w:t xml:space="preserve"> mo</w:t>
      </w:r>
      <w:r w:rsidR="00EE205E">
        <w:rPr>
          <w:lang w:val="hr-BA"/>
        </w:rPr>
        <w:t>že</w:t>
      </w:r>
      <w:r w:rsidRPr="00186835">
        <w:rPr>
          <w:lang w:val="hr-BA"/>
        </w:rPr>
        <w:t xml:space="preserve"> </w:t>
      </w:r>
      <w:r w:rsidR="00EE205E">
        <w:rPr>
          <w:lang w:val="hr-BA"/>
        </w:rPr>
        <w:t>doć</w:t>
      </w:r>
      <w:r w:rsidRPr="00186835">
        <w:rPr>
          <w:lang w:val="hr-BA"/>
        </w:rPr>
        <w:t>i u međusobnoj trgovini poljoprivrednim proizvodima i nastoja</w:t>
      </w:r>
      <w:r w:rsidR="00C94CE3">
        <w:rPr>
          <w:lang w:val="hr-BA"/>
        </w:rPr>
        <w:t xml:space="preserve">t </w:t>
      </w:r>
      <w:r w:rsidRPr="00186835">
        <w:rPr>
          <w:lang w:val="hr-BA"/>
        </w:rPr>
        <w:t xml:space="preserve">će </w:t>
      </w:r>
      <w:r w:rsidR="00C94CE3">
        <w:rPr>
          <w:lang w:val="hr-BA"/>
        </w:rPr>
        <w:t>pronaći</w:t>
      </w:r>
      <w:r w:rsidRPr="00186835">
        <w:rPr>
          <w:lang w:val="hr-BA"/>
        </w:rPr>
        <w:t xml:space="preserve"> odgovarajuća rješenja. </w:t>
      </w:r>
    </w:p>
    <w:p w:rsidR="0027080E" w:rsidRPr="00186835" w:rsidRDefault="0027080E" w:rsidP="0027080E">
      <w:pPr>
        <w:keepNext/>
        <w:jc w:val="center"/>
        <w:rPr>
          <w:lang w:val="hr-BA"/>
        </w:rPr>
      </w:pP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4B4DA7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</w:t>
      </w:r>
      <w:r w:rsidR="00C94CE3">
        <w:rPr>
          <w:rFonts w:ascii="Times" w:hAnsi="Times"/>
          <w:smallCaps/>
          <w:szCs w:val="24"/>
          <w:lang w:val="hr-BA"/>
        </w:rPr>
        <w:t>AK</w:t>
      </w:r>
      <w:r w:rsidR="0027080E" w:rsidRPr="00186835">
        <w:rPr>
          <w:rFonts w:ascii="Times" w:hAnsi="Times"/>
          <w:smallCaps/>
          <w:szCs w:val="24"/>
          <w:lang w:val="hr-BA"/>
        </w:rPr>
        <w:t xml:space="preserve"> </w:t>
      </w:r>
      <w:r w:rsidR="00F46D3A" w:rsidRPr="00186835">
        <w:rPr>
          <w:rFonts w:ascii="Times" w:hAnsi="Times"/>
          <w:smallCaps/>
          <w:szCs w:val="24"/>
          <w:lang w:val="hr-BA"/>
        </w:rPr>
        <w:t>5.</w:t>
      </w:r>
    </w:p>
    <w:p w:rsidR="0027080E" w:rsidRPr="00186835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27080E" w:rsidRPr="00186835" w:rsidRDefault="00627D7F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hr-BA"/>
        </w:rPr>
      </w:pPr>
      <w:r w:rsidRPr="00186835">
        <w:rPr>
          <w:b/>
          <w:i/>
          <w:lang w:val="hr-BA"/>
        </w:rPr>
        <w:t>Dalj</w:t>
      </w:r>
      <w:r w:rsidR="00C94CE3">
        <w:rPr>
          <w:b/>
          <w:i/>
          <w:lang w:val="hr-BA"/>
        </w:rPr>
        <w:t>nj</w:t>
      </w:r>
      <w:r w:rsidRPr="00186835">
        <w:rPr>
          <w:b/>
          <w:i/>
          <w:lang w:val="hr-BA"/>
        </w:rPr>
        <w:t xml:space="preserve">a liberalizacija </w:t>
      </w:r>
    </w:p>
    <w:p w:rsidR="0027080E" w:rsidRPr="00186835" w:rsidRDefault="0027080E" w:rsidP="0027080E">
      <w:pPr>
        <w:jc w:val="center"/>
        <w:rPr>
          <w:szCs w:val="24"/>
          <w:lang w:val="hr-BA"/>
        </w:rPr>
      </w:pPr>
    </w:p>
    <w:p w:rsidR="0027080E" w:rsidRPr="00186835" w:rsidRDefault="00C94CE3" w:rsidP="0027080E">
      <w:pPr>
        <w:ind w:firstLine="720"/>
        <w:jc w:val="both"/>
        <w:rPr>
          <w:szCs w:val="24"/>
          <w:lang w:val="hr-BA"/>
        </w:rPr>
      </w:pPr>
      <w:r>
        <w:rPr>
          <w:lang w:val="hr-BA"/>
        </w:rPr>
        <w:t>Strane se ob</w:t>
      </w:r>
      <w:r w:rsidR="00627D7F" w:rsidRPr="00186835">
        <w:rPr>
          <w:lang w:val="hr-BA"/>
        </w:rPr>
        <w:t xml:space="preserve">vezuju da nastave sa svojim naporima u cilju </w:t>
      </w:r>
      <w:r w:rsidR="00EE205E">
        <w:rPr>
          <w:lang w:val="hr-BA"/>
        </w:rPr>
        <w:t xml:space="preserve">ostvarivanja </w:t>
      </w:r>
      <w:r w:rsidR="00627D7F" w:rsidRPr="00186835">
        <w:rPr>
          <w:lang w:val="hr-BA"/>
        </w:rPr>
        <w:t>dalj</w:t>
      </w:r>
      <w:r>
        <w:rPr>
          <w:lang w:val="hr-BA"/>
        </w:rPr>
        <w:t>nj</w:t>
      </w:r>
      <w:r w:rsidR="00627D7F" w:rsidRPr="00186835">
        <w:rPr>
          <w:lang w:val="hr-BA"/>
        </w:rPr>
        <w:t xml:space="preserve">e liberalizacije međusobne trgovine poljoprivrednim proizvodima, uzimajući u obzir </w:t>
      </w:r>
      <w:r w:rsidR="00EE205E">
        <w:rPr>
          <w:lang w:val="hr-BA"/>
        </w:rPr>
        <w:t>strukturu njihove međusobne razmjene</w:t>
      </w:r>
      <w:r w:rsidR="00627D7F" w:rsidRPr="00186835">
        <w:rPr>
          <w:lang w:val="hr-BA"/>
        </w:rPr>
        <w:t xml:space="preserve">, posebnu osjetljivost takvih proizvoda i razvoj </w:t>
      </w:r>
      <w:r w:rsidR="00EE205E">
        <w:rPr>
          <w:lang w:val="hr-BA"/>
        </w:rPr>
        <w:t>poljoprivredne</w:t>
      </w:r>
      <w:r w:rsidR="00627D7F" w:rsidRPr="00186835">
        <w:rPr>
          <w:lang w:val="hr-BA"/>
        </w:rPr>
        <w:t xml:space="preserve"> politike na obje strane. Na zahtjev bilo koje Strane, Strane će se kon</w:t>
      </w:r>
      <w:r>
        <w:rPr>
          <w:lang w:val="hr-BA"/>
        </w:rPr>
        <w:t>zultirati</w:t>
      </w:r>
      <w:r w:rsidR="00627D7F" w:rsidRPr="00186835">
        <w:rPr>
          <w:lang w:val="hr-BA"/>
        </w:rPr>
        <w:t xml:space="preserve"> kako bi </w:t>
      </w:r>
      <w:r w:rsidR="00EE205E">
        <w:rPr>
          <w:lang w:val="hr-BA"/>
        </w:rPr>
        <w:t>ostvarile</w:t>
      </w:r>
      <w:r w:rsidR="00627D7F" w:rsidRPr="00186835">
        <w:rPr>
          <w:lang w:val="hr-BA"/>
        </w:rPr>
        <w:t xml:space="preserve"> ovaj cilj, i to poboljšanjem pristupa tržištu kroz smanjenje ili ukidanje carina na poljoprivredne proizvode i prošir</w:t>
      </w:r>
      <w:r w:rsidR="00EE205E">
        <w:rPr>
          <w:lang w:val="hr-BA"/>
        </w:rPr>
        <w:t>iva</w:t>
      </w:r>
      <w:r w:rsidR="00627D7F" w:rsidRPr="00186835">
        <w:rPr>
          <w:lang w:val="hr-BA"/>
        </w:rPr>
        <w:t>nje</w:t>
      </w:r>
      <w:r w:rsidR="00EE205E">
        <w:rPr>
          <w:lang w:val="hr-BA"/>
        </w:rPr>
        <w:t>m</w:t>
      </w:r>
      <w:r w:rsidR="00627D7F" w:rsidRPr="00186835">
        <w:rPr>
          <w:lang w:val="hr-BA"/>
        </w:rPr>
        <w:t xml:space="preserve"> </w:t>
      </w:r>
      <w:r w:rsidR="00B10D7A">
        <w:rPr>
          <w:lang w:val="hr-BA"/>
        </w:rPr>
        <w:t>sadržaja</w:t>
      </w:r>
      <w:r w:rsidR="00627D7F" w:rsidRPr="00186835">
        <w:rPr>
          <w:lang w:val="hr-BA"/>
        </w:rPr>
        <w:t xml:space="preserve"> poljoprivrednih proizvoda </w:t>
      </w:r>
      <w:r w:rsidR="00B10D7A">
        <w:rPr>
          <w:lang w:val="hr-BA"/>
        </w:rPr>
        <w:t>obuhvaćenih</w:t>
      </w:r>
      <w:r w:rsidR="00627D7F" w:rsidRPr="00186835">
        <w:rPr>
          <w:lang w:val="hr-BA"/>
        </w:rPr>
        <w:t xml:space="preserve"> ov</w:t>
      </w:r>
      <w:r w:rsidR="00B10D7A">
        <w:rPr>
          <w:lang w:val="hr-BA"/>
        </w:rPr>
        <w:t>im</w:t>
      </w:r>
      <w:r w:rsidR="00627D7F" w:rsidRPr="00186835">
        <w:rPr>
          <w:lang w:val="hr-BA"/>
        </w:rPr>
        <w:t xml:space="preserve"> Sporazum</w:t>
      </w:r>
      <w:r w:rsidR="00B10D7A">
        <w:rPr>
          <w:lang w:val="hr-BA"/>
        </w:rPr>
        <w:t>om</w:t>
      </w:r>
      <w:r w:rsidR="00627D7F" w:rsidRPr="00186835">
        <w:rPr>
          <w:lang w:val="hr-BA"/>
        </w:rPr>
        <w:t xml:space="preserve">. </w:t>
      </w:r>
    </w:p>
    <w:p w:rsidR="0027080E" w:rsidRDefault="0027080E" w:rsidP="0027080E">
      <w:pPr>
        <w:jc w:val="center"/>
        <w:rPr>
          <w:lang w:val="hr-BA"/>
        </w:rPr>
      </w:pPr>
    </w:p>
    <w:p w:rsidR="00897B20" w:rsidRPr="00186835" w:rsidRDefault="00897B20" w:rsidP="0027080E">
      <w:pPr>
        <w:jc w:val="center"/>
        <w:rPr>
          <w:lang w:val="hr-BA"/>
        </w:rPr>
      </w:pPr>
    </w:p>
    <w:p w:rsidR="0027080E" w:rsidRPr="00186835" w:rsidRDefault="0031306B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</w:t>
      </w:r>
      <w:r w:rsidR="00C94CE3">
        <w:rPr>
          <w:rFonts w:ascii="Times" w:hAnsi="Times"/>
          <w:smallCaps/>
          <w:szCs w:val="24"/>
          <w:lang w:val="hr-BA"/>
        </w:rPr>
        <w:t>AK</w:t>
      </w:r>
      <w:r w:rsidR="0027080E" w:rsidRPr="00186835">
        <w:rPr>
          <w:rFonts w:ascii="Times" w:hAnsi="Times"/>
          <w:smallCaps/>
          <w:szCs w:val="24"/>
          <w:lang w:val="hr-BA"/>
        </w:rPr>
        <w:t xml:space="preserve"> </w:t>
      </w:r>
      <w:r w:rsidR="00F46D3A" w:rsidRPr="00186835">
        <w:rPr>
          <w:rFonts w:ascii="Times" w:hAnsi="Times"/>
          <w:smallCaps/>
          <w:szCs w:val="24"/>
          <w:lang w:val="hr-BA"/>
        </w:rPr>
        <w:t>6.</w:t>
      </w:r>
    </w:p>
    <w:p w:rsidR="0027080E" w:rsidRPr="00186835" w:rsidRDefault="0027080E" w:rsidP="0027080E">
      <w:pPr>
        <w:pStyle w:val="Level1"/>
        <w:numPr>
          <w:ilvl w:val="0"/>
          <w:numId w:val="0"/>
        </w:numPr>
        <w:jc w:val="center"/>
        <w:rPr>
          <w:lang w:val="hr-BA"/>
        </w:rPr>
      </w:pPr>
    </w:p>
    <w:p w:rsidR="0027080E" w:rsidRPr="00186835" w:rsidRDefault="0031306B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hr-BA"/>
        </w:rPr>
      </w:pPr>
      <w:r w:rsidRPr="00186835">
        <w:rPr>
          <w:rFonts w:ascii="Times" w:hAnsi="Times"/>
          <w:b/>
          <w:i/>
          <w:szCs w:val="24"/>
          <w:lang w:val="hr-BA"/>
        </w:rPr>
        <w:t xml:space="preserve">Sporazum </w:t>
      </w:r>
      <w:r w:rsidR="0027080E" w:rsidRPr="00186835">
        <w:rPr>
          <w:rFonts w:ascii="Times" w:hAnsi="Times"/>
          <w:b/>
          <w:i/>
          <w:szCs w:val="24"/>
          <w:lang w:val="hr-BA"/>
        </w:rPr>
        <w:t xml:space="preserve">WTO </w:t>
      </w:r>
      <w:r w:rsidRPr="00186835">
        <w:rPr>
          <w:rFonts w:ascii="Times" w:hAnsi="Times"/>
          <w:b/>
          <w:i/>
          <w:szCs w:val="24"/>
          <w:lang w:val="hr-BA"/>
        </w:rPr>
        <w:t>o poljoprivredi</w:t>
      </w:r>
    </w:p>
    <w:p w:rsidR="0027080E" w:rsidRPr="00186835" w:rsidRDefault="0027080E" w:rsidP="0027080E">
      <w:pPr>
        <w:pStyle w:val="Level1"/>
        <w:numPr>
          <w:ilvl w:val="0"/>
          <w:numId w:val="0"/>
        </w:numPr>
        <w:jc w:val="center"/>
        <w:rPr>
          <w:lang w:val="hr-BA"/>
        </w:rPr>
      </w:pPr>
    </w:p>
    <w:p w:rsidR="0027080E" w:rsidRPr="00186835" w:rsidRDefault="0031306B" w:rsidP="0027080E">
      <w:pPr>
        <w:pStyle w:val="BodyText3"/>
        <w:ind w:firstLine="720"/>
        <w:rPr>
          <w:lang w:val="hr-BA"/>
        </w:rPr>
      </w:pPr>
      <w:r w:rsidRPr="00186835">
        <w:rPr>
          <w:lang w:val="hr-BA"/>
        </w:rPr>
        <w:t>St</w:t>
      </w:r>
      <w:r w:rsidR="00C94CE3">
        <w:rPr>
          <w:lang w:val="hr-BA"/>
        </w:rPr>
        <w:t>rane potvrđuju svoja prava i ob</w:t>
      </w:r>
      <w:r w:rsidRPr="00186835">
        <w:rPr>
          <w:lang w:val="hr-BA"/>
        </w:rPr>
        <w:t xml:space="preserve">veze </w:t>
      </w:r>
      <w:r w:rsidR="00C94CE3">
        <w:rPr>
          <w:lang w:val="hr-BA"/>
        </w:rPr>
        <w:t>sukladno</w:t>
      </w:r>
      <w:r w:rsidRPr="00186835">
        <w:rPr>
          <w:lang w:val="hr-BA"/>
        </w:rPr>
        <w:t xml:space="preserve"> Sporazum</w:t>
      </w:r>
      <w:r w:rsidR="00C94CE3">
        <w:rPr>
          <w:lang w:val="hr-BA"/>
        </w:rPr>
        <w:t>u</w:t>
      </w:r>
      <w:r w:rsidRPr="00186835">
        <w:rPr>
          <w:lang w:val="hr-BA"/>
        </w:rPr>
        <w:t xml:space="preserve"> </w:t>
      </w:r>
      <w:r w:rsidR="0027080E" w:rsidRPr="00186835">
        <w:rPr>
          <w:iCs/>
          <w:lang w:val="hr-BA"/>
        </w:rPr>
        <w:t xml:space="preserve">WTO o </w:t>
      </w:r>
      <w:r w:rsidRPr="00186835">
        <w:rPr>
          <w:iCs/>
          <w:lang w:val="hr-BA"/>
        </w:rPr>
        <w:t>poljoprivredi</w:t>
      </w:r>
      <w:r w:rsidR="00F46D3A" w:rsidRPr="00186835">
        <w:rPr>
          <w:lang w:val="hr-BA"/>
        </w:rPr>
        <w:t xml:space="preserve">, </w:t>
      </w:r>
      <w:r w:rsidR="00B10D7A">
        <w:rPr>
          <w:lang w:val="hr-BA"/>
        </w:rPr>
        <w:t xml:space="preserve">osim </w:t>
      </w:r>
      <w:r w:rsidR="00C94CE3">
        <w:rPr>
          <w:lang w:val="hr-BA"/>
        </w:rPr>
        <w:t>glede</w:t>
      </w:r>
      <w:r w:rsidR="00F46D3A" w:rsidRPr="00186835">
        <w:rPr>
          <w:lang w:val="hr-BA"/>
        </w:rPr>
        <w:t xml:space="preserve"> izvozn</w:t>
      </w:r>
      <w:r w:rsidR="00B10D7A">
        <w:rPr>
          <w:lang w:val="hr-BA"/>
        </w:rPr>
        <w:t>ih</w:t>
      </w:r>
      <w:r w:rsidR="00F46D3A" w:rsidRPr="00186835">
        <w:rPr>
          <w:lang w:val="hr-BA"/>
        </w:rPr>
        <w:t xml:space="preserve"> subvencij</w:t>
      </w:r>
      <w:r w:rsidR="00B10D7A">
        <w:rPr>
          <w:lang w:val="hr-BA"/>
        </w:rPr>
        <w:t>a</w:t>
      </w:r>
      <w:r w:rsidR="00F46D3A" w:rsidRPr="00186835">
        <w:rPr>
          <w:lang w:val="hr-BA"/>
        </w:rPr>
        <w:t xml:space="preserve"> naveden</w:t>
      </w:r>
      <w:r w:rsidR="00B10D7A">
        <w:rPr>
          <w:lang w:val="hr-BA"/>
        </w:rPr>
        <w:t>ih</w:t>
      </w:r>
      <w:r w:rsidR="00F46D3A" w:rsidRPr="00186835">
        <w:rPr>
          <w:lang w:val="hr-BA"/>
        </w:rPr>
        <w:t xml:space="preserve"> u stav</w:t>
      </w:r>
      <w:r w:rsidR="00C94CE3">
        <w:rPr>
          <w:lang w:val="hr-BA"/>
        </w:rPr>
        <w:t>k</w:t>
      </w:r>
      <w:r w:rsidR="00F46D3A" w:rsidRPr="00186835">
        <w:rPr>
          <w:lang w:val="hr-BA"/>
        </w:rPr>
        <w:t>u 1. i 2. član</w:t>
      </w:r>
      <w:r w:rsidR="00C94CE3">
        <w:rPr>
          <w:lang w:val="hr-BA"/>
        </w:rPr>
        <w:t>k</w:t>
      </w:r>
      <w:r w:rsidR="00F46D3A" w:rsidRPr="00186835">
        <w:rPr>
          <w:lang w:val="hr-BA"/>
        </w:rPr>
        <w:t>a 2. ovog</w:t>
      </w:r>
      <w:r w:rsidR="00C94CE3">
        <w:rPr>
          <w:lang w:val="hr-BA"/>
        </w:rPr>
        <w:t>a</w:t>
      </w:r>
      <w:r w:rsidR="00F46D3A" w:rsidRPr="00186835">
        <w:rPr>
          <w:lang w:val="hr-BA"/>
        </w:rPr>
        <w:t xml:space="preserve"> Sporazuma.</w:t>
      </w:r>
    </w:p>
    <w:p w:rsidR="0027080E" w:rsidRDefault="0027080E" w:rsidP="0027080E">
      <w:pPr>
        <w:jc w:val="center"/>
        <w:rPr>
          <w:lang w:val="hr-BA"/>
        </w:rPr>
      </w:pPr>
    </w:p>
    <w:p w:rsidR="00897B20" w:rsidRPr="00186835" w:rsidRDefault="00897B20" w:rsidP="0027080E">
      <w:pPr>
        <w:jc w:val="center"/>
        <w:rPr>
          <w:lang w:val="hr-BA"/>
        </w:rPr>
      </w:pPr>
    </w:p>
    <w:p w:rsidR="0027080E" w:rsidRPr="00186835" w:rsidRDefault="0031306B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</w:t>
      </w:r>
      <w:r w:rsidR="00C94CE3">
        <w:rPr>
          <w:rFonts w:ascii="Times" w:hAnsi="Times"/>
          <w:smallCaps/>
          <w:szCs w:val="24"/>
          <w:lang w:val="hr-BA"/>
        </w:rPr>
        <w:t>AK</w:t>
      </w:r>
      <w:r w:rsidR="0027080E" w:rsidRPr="00186835">
        <w:rPr>
          <w:rFonts w:ascii="Times" w:hAnsi="Times"/>
          <w:smallCaps/>
          <w:szCs w:val="24"/>
          <w:lang w:val="hr-BA"/>
        </w:rPr>
        <w:t xml:space="preserve"> </w:t>
      </w:r>
      <w:r w:rsidR="00F46D3A" w:rsidRPr="00186835">
        <w:rPr>
          <w:rFonts w:ascii="Times" w:hAnsi="Times"/>
          <w:smallCaps/>
          <w:szCs w:val="24"/>
          <w:lang w:val="hr-BA"/>
        </w:rPr>
        <w:t>7.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31306B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hr-BA"/>
        </w:rPr>
      </w:pPr>
      <w:r w:rsidRPr="00186835">
        <w:rPr>
          <w:rFonts w:ascii="Times" w:hAnsi="Times"/>
          <w:b/>
          <w:i/>
          <w:szCs w:val="24"/>
          <w:lang w:val="hr-BA"/>
        </w:rPr>
        <w:t>Odredbe Sporazuma o slobodnoj trgovini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AA0DAE" w:rsidP="0027080E">
      <w:pPr>
        <w:ind w:firstLine="720"/>
        <w:jc w:val="both"/>
        <w:rPr>
          <w:szCs w:val="24"/>
          <w:lang w:val="hr-BA"/>
        </w:rPr>
      </w:pPr>
      <w:r w:rsidRPr="00186835">
        <w:rPr>
          <w:szCs w:val="24"/>
          <w:lang w:val="hr-BA"/>
        </w:rPr>
        <w:t xml:space="preserve">Odredbe koje se odnose na teritorijalnu primjenu </w:t>
      </w:r>
      <w:r w:rsidR="0027080E" w:rsidRPr="00186835">
        <w:rPr>
          <w:szCs w:val="24"/>
          <w:lang w:val="hr-BA"/>
        </w:rPr>
        <w:t>(</w:t>
      </w:r>
      <w:r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>ak</w:t>
      </w:r>
      <w:r w:rsidR="005A4578" w:rsidRPr="00186835">
        <w:rPr>
          <w:szCs w:val="24"/>
          <w:lang w:val="hr-BA"/>
        </w:rPr>
        <w:t xml:space="preserve"> 4</w:t>
      </w:r>
      <w:r w:rsidR="00C94CE3">
        <w:rPr>
          <w:szCs w:val="24"/>
          <w:lang w:val="hr-BA"/>
        </w:rPr>
        <w:t>.</w:t>
      </w:r>
      <w:r w:rsidR="0027080E" w:rsidRPr="00186835">
        <w:rPr>
          <w:szCs w:val="24"/>
          <w:lang w:val="hr-BA"/>
        </w:rPr>
        <w:t>),</w:t>
      </w:r>
      <w:r w:rsidR="00B10D7A">
        <w:rPr>
          <w:szCs w:val="24"/>
          <w:lang w:val="hr-BA"/>
        </w:rPr>
        <w:t xml:space="preserve"> </w:t>
      </w:r>
      <w:r w:rsidR="005A4578" w:rsidRPr="00186835">
        <w:rPr>
          <w:lang w:val="hr-BA"/>
        </w:rPr>
        <w:t>odnos prema drugim međunarodnim sporazumima (</w:t>
      </w:r>
      <w:r w:rsidR="00C94CE3"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>ak</w:t>
      </w:r>
      <w:r w:rsidR="00C94CE3" w:rsidRPr="00186835">
        <w:rPr>
          <w:szCs w:val="24"/>
          <w:lang w:val="hr-BA"/>
        </w:rPr>
        <w:t xml:space="preserve"> </w:t>
      </w:r>
      <w:r w:rsidR="005A4578" w:rsidRPr="00186835">
        <w:rPr>
          <w:lang w:val="hr-BA"/>
        </w:rPr>
        <w:t>3</w:t>
      </w:r>
      <w:r w:rsidR="00C94CE3">
        <w:rPr>
          <w:lang w:val="hr-BA"/>
        </w:rPr>
        <w:t>.</w:t>
      </w:r>
      <w:r w:rsidR="005A4578" w:rsidRPr="00186835">
        <w:rPr>
          <w:lang w:val="hr-BA"/>
        </w:rPr>
        <w:t>),</w:t>
      </w:r>
      <w:r w:rsidR="0027080E" w:rsidRPr="00186835"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t xml:space="preserve">centralnu, regionalnu i lokalnu upravu </w:t>
      </w:r>
      <w:r w:rsidR="0027080E" w:rsidRPr="00186835">
        <w:rPr>
          <w:szCs w:val="24"/>
          <w:lang w:val="hr-BA"/>
        </w:rPr>
        <w:t>(</w:t>
      </w:r>
      <w:r w:rsidR="00C94CE3"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 xml:space="preserve">ak </w:t>
      </w:r>
      <w:r w:rsidR="005A4578" w:rsidRPr="00186835">
        <w:rPr>
          <w:szCs w:val="24"/>
          <w:lang w:val="hr-BA"/>
        </w:rPr>
        <w:t>5</w:t>
      </w:r>
      <w:r w:rsidR="00C94CE3">
        <w:rPr>
          <w:szCs w:val="24"/>
          <w:lang w:val="hr-BA"/>
        </w:rPr>
        <w:t>.</w:t>
      </w:r>
      <w:r w:rsidR="0027080E" w:rsidRPr="00186835">
        <w:rPr>
          <w:szCs w:val="24"/>
          <w:lang w:val="hr-BA"/>
        </w:rPr>
        <w:t>),</w:t>
      </w:r>
      <w:r w:rsidR="005A4578" w:rsidRPr="00186835">
        <w:rPr>
          <w:szCs w:val="24"/>
          <w:lang w:val="hr-BA"/>
        </w:rPr>
        <w:t xml:space="preserve"> transparentnost (</w:t>
      </w:r>
      <w:r w:rsidR="00C94CE3"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>ak</w:t>
      </w:r>
      <w:r w:rsidR="00C94CE3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6</w:t>
      </w:r>
      <w:r w:rsidR="00C94CE3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 xml:space="preserve">), </w:t>
      </w:r>
      <w:r w:rsidR="0027080E" w:rsidRPr="00186835"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t>količinska ograničenja</w:t>
      </w:r>
      <w:r w:rsidR="0027080E" w:rsidRPr="00186835">
        <w:rPr>
          <w:szCs w:val="24"/>
          <w:lang w:val="hr-BA"/>
        </w:rPr>
        <w:t xml:space="preserve"> (</w:t>
      </w:r>
      <w:r w:rsidR="00C94CE3"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>ak</w:t>
      </w:r>
      <w:r w:rsidR="00C94CE3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11</w:t>
      </w:r>
      <w:r w:rsidR="00C94CE3">
        <w:rPr>
          <w:szCs w:val="24"/>
          <w:lang w:val="hr-BA"/>
        </w:rPr>
        <w:t>.</w:t>
      </w:r>
      <w:r w:rsidR="0027080E" w:rsidRPr="00186835">
        <w:rPr>
          <w:szCs w:val="24"/>
          <w:lang w:val="hr-BA"/>
        </w:rPr>
        <w:t>),</w:t>
      </w:r>
      <w:r w:rsidR="008843A0" w:rsidRPr="00186835">
        <w:rPr>
          <w:szCs w:val="24"/>
          <w:lang w:val="hr-BA"/>
        </w:rPr>
        <w:t xml:space="preserve"> </w:t>
      </w:r>
      <w:r w:rsidR="00C94CE3">
        <w:rPr>
          <w:szCs w:val="24"/>
          <w:lang w:val="hr-BA"/>
        </w:rPr>
        <w:t>unutarnje</w:t>
      </w:r>
      <w:r w:rsidR="005A4578" w:rsidRPr="00186835">
        <w:rPr>
          <w:szCs w:val="24"/>
          <w:lang w:val="hr-BA"/>
        </w:rPr>
        <w:t xml:space="preserve"> oporezivanje i propisi (</w:t>
      </w:r>
      <w:r w:rsidR="00C94CE3"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>ak</w:t>
      </w:r>
      <w:r w:rsidR="00C94CE3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12</w:t>
      </w:r>
      <w:r w:rsidR="00C94CE3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 xml:space="preserve">), </w:t>
      </w:r>
      <w:r w:rsidRPr="00186835">
        <w:rPr>
          <w:szCs w:val="24"/>
          <w:lang w:val="hr-BA"/>
        </w:rPr>
        <w:t xml:space="preserve">sanitarne i fitosanitarne mjere </w:t>
      </w:r>
      <w:r w:rsidR="0027080E" w:rsidRPr="00186835">
        <w:rPr>
          <w:szCs w:val="24"/>
          <w:lang w:val="hr-BA"/>
        </w:rPr>
        <w:t>(</w:t>
      </w:r>
      <w:r w:rsidR="00C94CE3"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>ak</w:t>
      </w:r>
      <w:r w:rsidR="00C94CE3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13</w:t>
      </w:r>
      <w:r w:rsidR="00C94CE3">
        <w:rPr>
          <w:szCs w:val="24"/>
          <w:lang w:val="hr-BA"/>
        </w:rPr>
        <w:t>.</w:t>
      </w:r>
      <w:r w:rsidR="0027080E" w:rsidRPr="00186835">
        <w:rPr>
          <w:szCs w:val="24"/>
          <w:lang w:val="hr-BA"/>
        </w:rPr>
        <w:t xml:space="preserve">), </w:t>
      </w:r>
      <w:r w:rsidRPr="00186835">
        <w:rPr>
          <w:szCs w:val="24"/>
          <w:lang w:val="hr-BA"/>
        </w:rPr>
        <w:t>tehničk</w:t>
      </w:r>
      <w:r w:rsidR="00561224">
        <w:rPr>
          <w:szCs w:val="24"/>
          <w:lang w:val="hr-BA"/>
        </w:rPr>
        <w:t>e</w:t>
      </w:r>
      <w:r w:rsidRPr="00186835"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lastRenderedPageBreak/>
        <w:t>propis</w:t>
      </w:r>
      <w:r w:rsidR="00561224">
        <w:rPr>
          <w:szCs w:val="24"/>
          <w:lang w:val="hr-BA"/>
        </w:rPr>
        <w:t>e</w:t>
      </w:r>
      <w:r w:rsidR="0027080E" w:rsidRPr="00186835">
        <w:rPr>
          <w:szCs w:val="24"/>
          <w:lang w:val="hr-BA"/>
        </w:rPr>
        <w:t xml:space="preserve"> (</w:t>
      </w:r>
      <w:r w:rsidR="00C94CE3"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>ak</w:t>
      </w:r>
      <w:r w:rsidR="00C94CE3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14</w:t>
      </w:r>
      <w:r w:rsidR="00C94CE3">
        <w:rPr>
          <w:szCs w:val="24"/>
          <w:lang w:val="hr-BA"/>
        </w:rPr>
        <w:t>.</w:t>
      </w:r>
      <w:r w:rsidR="0027080E" w:rsidRPr="00186835">
        <w:rPr>
          <w:szCs w:val="24"/>
          <w:lang w:val="hr-BA"/>
        </w:rPr>
        <w:t>),</w:t>
      </w:r>
      <w:r w:rsidR="00B10D7A">
        <w:rPr>
          <w:szCs w:val="24"/>
          <w:lang w:val="hr-BA"/>
        </w:rPr>
        <w:t xml:space="preserve"> olakšavanje t</w:t>
      </w:r>
      <w:r w:rsidR="005A4578" w:rsidRPr="00186835">
        <w:rPr>
          <w:szCs w:val="24"/>
          <w:lang w:val="hr-BA"/>
        </w:rPr>
        <w:t>rgovine (</w:t>
      </w:r>
      <w:r w:rsidR="00C94CE3"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>ak</w:t>
      </w:r>
      <w:r w:rsidR="00C94CE3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15</w:t>
      </w:r>
      <w:r w:rsidR="00C94CE3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>),</w:t>
      </w:r>
      <w:r w:rsidR="008843A0" w:rsidRPr="00186835">
        <w:rPr>
          <w:szCs w:val="24"/>
          <w:lang w:val="hr-BA"/>
        </w:rPr>
        <w:t xml:space="preserve"> </w:t>
      </w:r>
      <w:r w:rsidR="00C94CE3">
        <w:rPr>
          <w:szCs w:val="24"/>
          <w:lang w:val="hr-BA"/>
        </w:rPr>
        <w:t>državna trgovačka po</w:t>
      </w:r>
      <w:r w:rsidR="005A4578" w:rsidRPr="00186835">
        <w:rPr>
          <w:szCs w:val="24"/>
          <w:lang w:val="hr-BA"/>
        </w:rPr>
        <w:t>duzeća (</w:t>
      </w:r>
      <w:r w:rsidR="00C94CE3"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>ak</w:t>
      </w:r>
      <w:r w:rsidR="00C94CE3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17</w:t>
      </w:r>
      <w:r w:rsidR="00C94CE3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 xml:space="preserve">), </w:t>
      </w:r>
      <w:r w:rsidRPr="00186835">
        <w:rPr>
          <w:szCs w:val="24"/>
          <w:lang w:val="hr-BA"/>
        </w:rPr>
        <w:t>a</w:t>
      </w:r>
      <w:r w:rsidR="0027080E" w:rsidRPr="00186835">
        <w:rPr>
          <w:szCs w:val="24"/>
          <w:lang w:val="hr-BA"/>
        </w:rPr>
        <w:t>ntid</w:t>
      </w:r>
      <w:r w:rsidRPr="00186835">
        <w:rPr>
          <w:szCs w:val="24"/>
          <w:lang w:val="hr-BA"/>
        </w:rPr>
        <w:t>a</w:t>
      </w:r>
      <w:r w:rsidR="0027080E" w:rsidRPr="00186835">
        <w:rPr>
          <w:szCs w:val="24"/>
          <w:lang w:val="hr-BA"/>
        </w:rPr>
        <w:t>mping (</w:t>
      </w:r>
      <w:r w:rsidR="00C94CE3"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>ak</w:t>
      </w:r>
      <w:r w:rsidR="00C94CE3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20</w:t>
      </w:r>
      <w:r w:rsidR="00C94CE3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 xml:space="preserve">), </w:t>
      </w:r>
      <w:r w:rsidRPr="00186835">
        <w:rPr>
          <w:szCs w:val="24"/>
          <w:lang w:val="hr-BA"/>
        </w:rPr>
        <w:t xml:space="preserve">bilateralne </w:t>
      </w:r>
      <w:r w:rsidR="00B10D7A">
        <w:rPr>
          <w:szCs w:val="24"/>
          <w:lang w:val="hr-BA"/>
        </w:rPr>
        <w:t xml:space="preserve">zaštitne </w:t>
      </w:r>
      <w:r w:rsidRPr="00186835">
        <w:rPr>
          <w:szCs w:val="24"/>
          <w:lang w:val="hr-BA"/>
        </w:rPr>
        <w:t xml:space="preserve">mjere </w:t>
      </w:r>
      <w:r w:rsidR="0027080E" w:rsidRPr="00186835">
        <w:rPr>
          <w:szCs w:val="24"/>
          <w:lang w:val="hr-BA"/>
        </w:rPr>
        <w:t>(</w:t>
      </w:r>
      <w:r w:rsidR="00C94CE3"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>ak</w:t>
      </w:r>
      <w:r w:rsidR="00C94CE3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22</w:t>
      </w:r>
      <w:r w:rsidR="00C94CE3">
        <w:rPr>
          <w:szCs w:val="24"/>
          <w:lang w:val="hr-BA"/>
        </w:rPr>
        <w:t>.</w:t>
      </w:r>
      <w:r w:rsidR="0027080E" w:rsidRPr="00186835">
        <w:rPr>
          <w:szCs w:val="24"/>
          <w:lang w:val="hr-BA"/>
        </w:rPr>
        <w:t>)</w:t>
      </w:r>
      <w:r w:rsidR="005A4578" w:rsidRPr="00186835">
        <w:rPr>
          <w:szCs w:val="24"/>
          <w:lang w:val="hr-BA"/>
        </w:rPr>
        <w:t>,</w:t>
      </w:r>
      <w:r w:rsidR="00B10D7A">
        <w:rPr>
          <w:szCs w:val="24"/>
          <w:lang w:val="hr-BA"/>
        </w:rPr>
        <w:t xml:space="preserve"> </w:t>
      </w:r>
      <w:r w:rsidR="00C94CE3">
        <w:rPr>
          <w:szCs w:val="24"/>
          <w:lang w:val="hr-BA"/>
        </w:rPr>
        <w:t>iznimke</w:t>
      </w:r>
      <w:r w:rsidR="005A4578" w:rsidRPr="00186835">
        <w:rPr>
          <w:szCs w:val="24"/>
          <w:lang w:val="hr-BA"/>
        </w:rPr>
        <w:t xml:space="preserve"> (</w:t>
      </w:r>
      <w:r w:rsidR="00C94CE3"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>ak</w:t>
      </w:r>
      <w:r w:rsidR="00C94CE3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24</w:t>
      </w:r>
      <w:r w:rsidR="00C94CE3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>),</w:t>
      </w:r>
      <w:r w:rsidR="008843A0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plaćanja tekućih transakcija (</w:t>
      </w:r>
      <w:r w:rsidR="00C94CE3"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>ak</w:t>
      </w:r>
      <w:r w:rsidR="00C94CE3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29</w:t>
      </w:r>
      <w:r w:rsidR="00C94CE3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>),</w:t>
      </w:r>
      <w:r w:rsidR="008843A0" w:rsidRPr="00186835">
        <w:rPr>
          <w:szCs w:val="24"/>
          <w:lang w:val="hr-BA"/>
        </w:rPr>
        <w:t xml:space="preserve"> </w:t>
      </w:r>
      <w:r w:rsidR="00B10D7A">
        <w:rPr>
          <w:szCs w:val="24"/>
          <w:lang w:val="hr-BA"/>
        </w:rPr>
        <w:t xml:space="preserve">poteškoće u </w:t>
      </w:r>
      <w:r w:rsidR="00C94CE3">
        <w:rPr>
          <w:szCs w:val="24"/>
          <w:lang w:val="hr-BA"/>
        </w:rPr>
        <w:t>svezi s</w:t>
      </w:r>
      <w:r w:rsidR="00B10D7A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platn</w:t>
      </w:r>
      <w:r w:rsidR="00B10D7A">
        <w:rPr>
          <w:szCs w:val="24"/>
          <w:lang w:val="hr-BA"/>
        </w:rPr>
        <w:t>im</w:t>
      </w:r>
      <w:r w:rsidR="00C94CE3">
        <w:rPr>
          <w:szCs w:val="24"/>
          <w:lang w:val="hr-BA"/>
        </w:rPr>
        <w:t xml:space="preserve"> bilanc</w:t>
      </w:r>
      <w:r w:rsidR="00B10D7A">
        <w:rPr>
          <w:szCs w:val="24"/>
          <w:lang w:val="hr-BA"/>
        </w:rPr>
        <w:t>om</w:t>
      </w:r>
      <w:r w:rsidR="005A4578" w:rsidRPr="00186835">
        <w:rPr>
          <w:szCs w:val="24"/>
          <w:lang w:val="hr-BA"/>
        </w:rPr>
        <w:t xml:space="preserve"> (</w:t>
      </w:r>
      <w:r w:rsidR="00C94CE3"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>ak</w:t>
      </w:r>
      <w:r w:rsidR="00C94CE3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31</w:t>
      </w:r>
      <w:r w:rsidR="00C94CE3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>),</w:t>
      </w:r>
      <w:r w:rsidR="008843A0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 xml:space="preserve">ispunjenje </w:t>
      </w:r>
      <w:r w:rsidR="00C94CE3">
        <w:rPr>
          <w:szCs w:val="24"/>
          <w:lang w:val="hr-BA"/>
        </w:rPr>
        <w:t>ob</w:t>
      </w:r>
      <w:r w:rsidR="005A4578" w:rsidRPr="00186835">
        <w:rPr>
          <w:szCs w:val="24"/>
          <w:lang w:val="hr-BA"/>
        </w:rPr>
        <w:t>veza (</w:t>
      </w:r>
      <w:r w:rsidR="00C94CE3"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>ak</w:t>
      </w:r>
      <w:r w:rsidR="00C94CE3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47</w:t>
      </w:r>
      <w:r w:rsidR="00C94CE3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>),</w:t>
      </w:r>
      <w:r w:rsidR="008843A0" w:rsidRPr="00186835">
        <w:rPr>
          <w:szCs w:val="24"/>
          <w:lang w:val="hr-BA"/>
        </w:rPr>
        <w:t xml:space="preserve"> </w:t>
      </w:r>
      <w:r w:rsidR="00B10D7A">
        <w:rPr>
          <w:szCs w:val="24"/>
          <w:lang w:val="hr-BA"/>
        </w:rPr>
        <w:t>izmjene i dopune</w:t>
      </w:r>
      <w:r w:rsidR="005A4578" w:rsidRPr="00186835">
        <w:rPr>
          <w:szCs w:val="24"/>
          <w:lang w:val="hr-BA"/>
        </w:rPr>
        <w:t xml:space="preserve"> (</w:t>
      </w:r>
      <w:r w:rsidR="00C94CE3" w:rsidRPr="00186835">
        <w:rPr>
          <w:szCs w:val="24"/>
          <w:lang w:val="hr-BA"/>
        </w:rPr>
        <w:t>član</w:t>
      </w:r>
      <w:r w:rsidR="00C94CE3">
        <w:rPr>
          <w:szCs w:val="24"/>
          <w:lang w:val="hr-BA"/>
        </w:rPr>
        <w:t>ak</w:t>
      </w:r>
      <w:r w:rsidR="00C94CE3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50</w:t>
      </w:r>
      <w:r w:rsidR="00C94CE3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 xml:space="preserve">), </w:t>
      </w:r>
      <w:r w:rsidR="0027080E" w:rsidRPr="00186835"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t xml:space="preserve">kao i </w:t>
      </w:r>
      <w:r w:rsidR="00561224">
        <w:rPr>
          <w:szCs w:val="24"/>
          <w:lang w:val="hr-BA"/>
        </w:rPr>
        <w:t>VIII</w:t>
      </w:r>
      <w:r w:rsidR="00C94CE3">
        <w:rPr>
          <w:szCs w:val="24"/>
          <w:lang w:val="hr-BA"/>
        </w:rPr>
        <w:t>.</w:t>
      </w:r>
      <w:r w:rsidR="00561224"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t>Poglavlje</w:t>
      </w:r>
      <w:r w:rsidR="005A4578" w:rsidRPr="00186835"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t>Rješavanje sporova u okviru Sporazuma o slobodnoj trgovini primjenjuj</w:t>
      </w:r>
      <w:r w:rsidR="00561224">
        <w:rPr>
          <w:szCs w:val="24"/>
          <w:lang w:val="hr-BA"/>
        </w:rPr>
        <w:t>u</w:t>
      </w:r>
      <w:r w:rsidRPr="00186835">
        <w:rPr>
          <w:szCs w:val="24"/>
          <w:lang w:val="hr-BA"/>
        </w:rPr>
        <w:t xml:space="preserve"> se</w:t>
      </w:r>
      <w:r w:rsidR="0027080E" w:rsidRPr="00186835">
        <w:rPr>
          <w:szCs w:val="24"/>
          <w:lang w:val="hr-BA"/>
        </w:rPr>
        <w:t xml:space="preserve"> </w:t>
      </w:r>
      <w:r w:rsidR="0027080E" w:rsidRPr="00186835">
        <w:rPr>
          <w:i/>
          <w:szCs w:val="24"/>
          <w:lang w:val="hr-BA"/>
        </w:rPr>
        <w:t>mutatis mutandis</w:t>
      </w:r>
      <w:r w:rsidR="0027080E" w:rsidRPr="00186835"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t>između Strana ovog</w:t>
      </w:r>
      <w:r w:rsidR="00C94CE3">
        <w:rPr>
          <w:szCs w:val="24"/>
          <w:lang w:val="hr-BA"/>
        </w:rPr>
        <w:t>a</w:t>
      </w:r>
      <w:r w:rsidRPr="00186835">
        <w:rPr>
          <w:szCs w:val="24"/>
          <w:lang w:val="hr-BA"/>
        </w:rPr>
        <w:t xml:space="preserve"> Sporazuma</w:t>
      </w:r>
      <w:r w:rsidR="0027080E" w:rsidRPr="00186835">
        <w:rPr>
          <w:szCs w:val="24"/>
          <w:lang w:val="hr-BA"/>
        </w:rPr>
        <w:t>.</w:t>
      </w:r>
    </w:p>
    <w:p w:rsidR="005A4578" w:rsidRDefault="005A4578" w:rsidP="0027080E">
      <w:pPr>
        <w:jc w:val="center"/>
        <w:rPr>
          <w:lang w:val="hr-BA"/>
        </w:rPr>
      </w:pPr>
    </w:p>
    <w:p w:rsidR="00897B20" w:rsidRPr="00186835" w:rsidRDefault="00897B20" w:rsidP="0027080E">
      <w:pPr>
        <w:jc w:val="center"/>
        <w:rPr>
          <w:lang w:val="hr-BA"/>
        </w:rPr>
      </w:pP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AA0DA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</w:t>
      </w:r>
      <w:r w:rsidR="00C94CE3">
        <w:rPr>
          <w:rFonts w:ascii="Times" w:hAnsi="Times"/>
          <w:smallCaps/>
          <w:szCs w:val="24"/>
          <w:lang w:val="hr-BA"/>
        </w:rPr>
        <w:t>AK</w:t>
      </w:r>
      <w:r w:rsidR="0027080E" w:rsidRPr="00186835">
        <w:rPr>
          <w:rFonts w:ascii="Times" w:hAnsi="Times"/>
          <w:smallCaps/>
          <w:szCs w:val="24"/>
          <w:lang w:val="hr-BA"/>
        </w:rPr>
        <w:t xml:space="preserve"> </w:t>
      </w:r>
      <w:r w:rsidR="00F46D3A" w:rsidRPr="00186835">
        <w:rPr>
          <w:rFonts w:ascii="Times" w:hAnsi="Times"/>
          <w:smallCaps/>
          <w:szCs w:val="24"/>
          <w:lang w:val="hr-BA"/>
        </w:rPr>
        <w:t>8.</w:t>
      </w:r>
    </w:p>
    <w:p w:rsidR="003F3E39" w:rsidRPr="00186835" w:rsidRDefault="003F3E39" w:rsidP="003F3E39">
      <w:pPr>
        <w:jc w:val="center"/>
        <w:rPr>
          <w:b/>
          <w:lang w:val="hr-BA"/>
        </w:rPr>
      </w:pPr>
      <w:r w:rsidRPr="00186835">
        <w:rPr>
          <w:b/>
          <w:lang w:val="hr-BA"/>
        </w:rPr>
        <w:t>Poljoprivredne zaštitne mjere</w:t>
      </w:r>
    </w:p>
    <w:p w:rsidR="00CA3AFE" w:rsidRPr="00186835" w:rsidRDefault="00CA3AF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CA3AFE" w:rsidRPr="00186835" w:rsidRDefault="00561224" w:rsidP="00CA3AFE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szCs w:val="24"/>
          <w:lang w:val="hr-BA"/>
        </w:rPr>
      </w:pPr>
      <w:r>
        <w:rPr>
          <w:lang w:val="hr-BA"/>
        </w:rPr>
        <w:t>U slučaju k</w:t>
      </w:r>
      <w:r w:rsidRPr="007E5F07">
        <w:rPr>
          <w:lang w:val="hr-BA"/>
        </w:rPr>
        <w:t>a</w:t>
      </w:r>
      <w:r>
        <w:rPr>
          <w:lang w:val="hr-BA"/>
        </w:rPr>
        <w:t>da</w:t>
      </w:r>
      <w:r w:rsidRPr="007E5F07">
        <w:rPr>
          <w:lang w:val="hr-BA"/>
        </w:rPr>
        <w:t xml:space="preserve"> se, kao rezultat </w:t>
      </w:r>
      <w:r w:rsidRPr="00186835">
        <w:rPr>
          <w:rFonts w:eastAsia="Calibri"/>
          <w:szCs w:val="24"/>
          <w:lang w:val="hr-BA"/>
        </w:rPr>
        <w:t xml:space="preserve">smanjenja </w:t>
      </w:r>
      <w:r w:rsidRPr="007E5F07">
        <w:rPr>
          <w:lang w:val="hr-BA"/>
        </w:rPr>
        <w:t xml:space="preserve">ili </w:t>
      </w:r>
      <w:r w:rsidR="00895C41">
        <w:rPr>
          <w:rFonts w:eastAsia="Calibri"/>
          <w:szCs w:val="24"/>
          <w:lang w:val="hr-BA"/>
        </w:rPr>
        <w:t>eliminir</w:t>
      </w:r>
      <w:r w:rsidRPr="00186835">
        <w:rPr>
          <w:rFonts w:eastAsia="Calibri"/>
          <w:szCs w:val="24"/>
          <w:lang w:val="hr-BA"/>
        </w:rPr>
        <w:t xml:space="preserve">anja </w:t>
      </w:r>
      <w:r w:rsidRPr="007E5F07">
        <w:rPr>
          <w:lang w:val="hr-BA"/>
        </w:rPr>
        <w:t xml:space="preserve">carine prema ovom Sporazumu, </w:t>
      </w:r>
      <w:r w:rsidRPr="00186835">
        <w:rPr>
          <w:rFonts w:eastAsia="Calibri"/>
          <w:szCs w:val="24"/>
          <w:lang w:val="hr-BA"/>
        </w:rPr>
        <w:t xml:space="preserve">poljoprivredni proizvod </w:t>
      </w:r>
      <w:r w:rsidR="00895C41">
        <w:rPr>
          <w:rFonts w:eastAsia="Calibri"/>
          <w:szCs w:val="24"/>
          <w:lang w:val="hr-BA"/>
        </w:rPr>
        <w:t>podrijetlom</w:t>
      </w:r>
      <w:r w:rsidRPr="00186835">
        <w:rPr>
          <w:rFonts w:eastAsia="Calibri"/>
          <w:szCs w:val="24"/>
          <w:lang w:val="hr-BA"/>
        </w:rPr>
        <w:t xml:space="preserve"> iz </w:t>
      </w:r>
      <w:r w:rsidR="00895C41">
        <w:rPr>
          <w:rFonts w:eastAsia="Calibri"/>
          <w:szCs w:val="24"/>
          <w:lang w:val="hr-BA"/>
        </w:rPr>
        <w:t>jedne Strane uvozi na teritorij</w:t>
      </w:r>
      <w:r w:rsidRPr="00186835">
        <w:rPr>
          <w:rFonts w:eastAsia="Calibri"/>
          <w:szCs w:val="24"/>
          <w:lang w:val="hr-BA"/>
        </w:rPr>
        <w:t xml:space="preserve"> druge Strane u tak</w:t>
      </w:r>
      <w:r>
        <w:rPr>
          <w:rFonts w:eastAsia="Calibri"/>
          <w:szCs w:val="24"/>
          <w:lang w:val="hr-BA"/>
        </w:rPr>
        <w:t>o</w:t>
      </w:r>
      <w:r w:rsidRPr="00186835">
        <w:rPr>
          <w:rFonts w:eastAsia="Calibri"/>
          <w:szCs w:val="24"/>
          <w:lang w:val="hr-BA"/>
        </w:rPr>
        <w:t xml:space="preserve"> povećanim količinama</w:t>
      </w:r>
      <w:r w:rsidRPr="007E5F07">
        <w:rPr>
          <w:lang w:val="hr-BA"/>
        </w:rPr>
        <w:t xml:space="preserve"> u apsolutnim ili relativnim iznosima u odnosu na domaću proizvodnju </w:t>
      </w:r>
      <w:r w:rsidRPr="00186835">
        <w:rPr>
          <w:rFonts w:eastAsia="Calibri"/>
          <w:szCs w:val="24"/>
          <w:lang w:val="hr-BA"/>
        </w:rPr>
        <w:t xml:space="preserve">ili se uvozi </w:t>
      </w:r>
      <w:r w:rsidR="00895C41">
        <w:rPr>
          <w:lang w:val="hr-BA"/>
        </w:rPr>
        <w:t>na teritorij</w:t>
      </w:r>
      <w:r w:rsidR="003D08D5" w:rsidRPr="007E5F07">
        <w:rPr>
          <w:lang w:val="hr-BA"/>
        </w:rPr>
        <w:t xml:space="preserve"> Strane uvoznice</w:t>
      </w:r>
      <w:r w:rsidR="003D08D5" w:rsidRPr="00186835">
        <w:rPr>
          <w:rFonts w:eastAsia="Calibri"/>
          <w:szCs w:val="24"/>
          <w:lang w:val="hr-BA"/>
        </w:rPr>
        <w:t xml:space="preserve"> </w:t>
      </w:r>
      <w:r w:rsidRPr="00186835">
        <w:rPr>
          <w:rFonts w:eastAsia="Calibri"/>
          <w:szCs w:val="24"/>
          <w:lang w:val="hr-BA"/>
        </w:rPr>
        <w:t>po t</w:t>
      </w:r>
      <w:r>
        <w:rPr>
          <w:rFonts w:eastAsia="Calibri"/>
          <w:szCs w:val="24"/>
          <w:lang w:val="hr-BA"/>
        </w:rPr>
        <w:t>a</w:t>
      </w:r>
      <w:r w:rsidRPr="00186835">
        <w:rPr>
          <w:rFonts w:eastAsia="Calibri"/>
          <w:szCs w:val="24"/>
          <w:lang w:val="hr-BA"/>
        </w:rPr>
        <w:t xml:space="preserve">ko smanjenim cijenama da predstavlja </w:t>
      </w:r>
      <w:r w:rsidRPr="00561224">
        <w:rPr>
          <w:lang w:val="hr-BA"/>
        </w:rPr>
        <w:t>značajan</w:t>
      </w:r>
      <w:r w:rsidRPr="007E5F07">
        <w:rPr>
          <w:lang w:val="hr-BA"/>
        </w:rPr>
        <w:t xml:space="preserve"> razlog za nastupanje ozbiljne štete ili prijetnje od takve štete za domaću </w:t>
      </w:r>
      <w:r w:rsidR="00E77747">
        <w:rPr>
          <w:lang w:val="hr-BA"/>
        </w:rPr>
        <w:t>gospodarsku</w:t>
      </w:r>
      <w:r w:rsidRPr="007E5F07">
        <w:rPr>
          <w:lang w:val="hr-BA"/>
        </w:rPr>
        <w:t xml:space="preserve"> granu koja proizvodi slične ili </w:t>
      </w:r>
      <w:r w:rsidR="00E77747">
        <w:rPr>
          <w:lang w:val="hr-BA"/>
        </w:rPr>
        <w:t>izravno</w:t>
      </w:r>
      <w:r w:rsidRPr="007E5F07">
        <w:rPr>
          <w:lang w:val="hr-BA"/>
        </w:rPr>
        <w:t xml:space="preserve"> kon</w:t>
      </w:r>
      <w:r w:rsidR="00E77747">
        <w:rPr>
          <w:lang w:val="hr-BA"/>
        </w:rPr>
        <w:t>kurentne proizvode na teritoriju</w:t>
      </w:r>
      <w:r w:rsidRPr="007E5F07">
        <w:rPr>
          <w:lang w:val="hr-BA"/>
        </w:rPr>
        <w:t xml:space="preserve"> Strane uvoznice, Strana uvoznica može </w:t>
      </w:r>
      <w:r w:rsidR="00E77747">
        <w:rPr>
          <w:rFonts w:eastAsia="Calibri"/>
          <w:szCs w:val="24"/>
          <w:lang w:val="hr-BA"/>
        </w:rPr>
        <w:t>po</w:t>
      </w:r>
      <w:r w:rsidRPr="00186835">
        <w:rPr>
          <w:rFonts w:eastAsia="Calibri"/>
          <w:szCs w:val="24"/>
          <w:lang w:val="hr-BA"/>
        </w:rPr>
        <w:t xml:space="preserve">duzeti zaštitne mjere u minimalnom </w:t>
      </w:r>
      <w:r w:rsidR="00E77747">
        <w:rPr>
          <w:rFonts w:eastAsia="Calibri"/>
          <w:szCs w:val="24"/>
          <w:lang w:val="hr-BA"/>
        </w:rPr>
        <w:t>opsegu</w:t>
      </w:r>
      <w:r w:rsidRPr="00186835">
        <w:rPr>
          <w:rFonts w:eastAsia="Calibri"/>
          <w:szCs w:val="24"/>
          <w:lang w:val="hr-BA"/>
        </w:rPr>
        <w:t xml:space="preserve"> koji je potreb</w:t>
      </w:r>
      <w:r w:rsidR="00E77747">
        <w:rPr>
          <w:rFonts w:eastAsia="Calibri"/>
          <w:szCs w:val="24"/>
          <w:lang w:val="hr-BA"/>
        </w:rPr>
        <w:t>it</w:t>
      </w:r>
      <w:r w:rsidRPr="00186835">
        <w:rPr>
          <w:rFonts w:eastAsia="Calibri"/>
          <w:szCs w:val="24"/>
          <w:lang w:val="hr-BA"/>
        </w:rPr>
        <w:t xml:space="preserve"> </w:t>
      </w:r>
      <w:r w:rsidRPr="007E5F07">
        <w:rPr>
          <w:lang w:val="hr-BA"/>
        </w:rPr>
        <w:t>da se otkloni ili spriječi šteta</w:t>
      </w:r>
      <w:r w:rsidR="00CA3AFE" w:rsidRPr="00186835">
        <w:rPr>
          <w:rFonts w:eastAsia="Calibri"/>
          <w:szCs w:val="24"/>
          <w:lang w:val="hr-BA"/>
        </w:rPr>
        <w:t>.</w:t>
      </w:r>
    </w:p>
    <w:p w:rsidR="00CA3AFE" w:rsidRPr="00186835" w:rsidRDefault="00CA3AFE" w:rsidP="00CA3AFE">
      <w:pPr>
        <w:spacing w:line="276" w:lineRule="auto"/>
        <w:ind w:left="426"/>
        <w:contextualSpacing/>
        <w:jc w:val="both"/>
        <w:rPr>
          <w:rFonts w:eastAsia="Calibri"/>
          <w:szCs w:val="24"/>
          <w:lang w:val="hr-BA"/>
        </w:rPr>
      </w:pPr>
    </w:p>
    <w:p w:rsidR="00CA3AFE" w:rsidRPr="00186835" w:rsidRDefault="00E77747" w:rsidP="000E2C65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szCs w:val="24"/>
          <w:lang w:val="hr-BA"/>
        </w:rPr>
      </w:pPr>
      <w:r>
        <w:rPr>
          <w:rFonts w:eastAsia="Calibri"/>
          <w:szCs w:val="24"/>
          <w:lang w:val="hr-BA"/>
        </w:rPr>
        <w:t>Zaštitna mjera se neće po</w:t>
      </w:r>
      <w:r w:rsidR="00CA3AFE" w:rsidRPr="00186835">
        <w:rPr>
          <w:rFonts w:eastAsia="Calibri"/>
          <w:szCs w:val="24"/>
          <w:lang w:val="hr-BA"/>
        </w:rPr>
        <w:t xml:space="preserve">duzimati u </w:t>
      </w:r>
      <w:r>
        <w:rPr>
          <w:rFonts w:eastAsia="Calibri"/>
          <w:szCs w:val="24"/>
          <w:lang w:val="hr-BA"/>
        </w:rPr>
        <w:t>razdoblju</w:t>
      </w:r>
      <w:r w:rsidR="00CA3AFE" w:rsidRPr="00186835">
        <w:rPr>
          <w:rFonts w:eastAsia="Calibri"/>
          <w:szCs w:val="24"/>
          <w:lang w:val="hr-BA"/>
        </w:rPr>
        <w:t xml:space="preserve"> dužem od jedne godine i može se sastojati od:</w:t>
      </w:r>
    </w:p>
    <w:p w:rsidR="00CA3AFE" w:rsidRPr="00186835" w:rsidRDefault="00CA3AFE" w:rsidP="00CA3AFE">
      <w:pPr>
        <w:spacing w:line="276" w:lineRule="auto"/>
        <w:ind w:left="426"/>
        <w:contextualSpacing/>
        <w:jc w:val="both"/>
        <w:rPr>
          <w:rFonts w:eastAsia="Calibri"/>
          <w:szCs w:val="24"/>
          <w:lang w:val="hr-BA"/>
        </w:rPr>
      </w:pPr>
    </w:p>
    <w:p w:rsidR="00CA3AFE" w:rsidRPr="00186835" w:rsidRDefault="00CA3AFE" w:rsidP="00CA3AF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Cs w:val="24"/>
          <w:lang w:val="hr-BA"/>
        </w:rPr>
      </w:pPr>
      <w:r w:rsidRPr="00186835">
        <w:rPr>
          <w:rFonts w:eastAsia="Calibri"/>
          <w:szCs w:val="24"/>
          <w:lang w:val="hr-BA"/>
        </w:rPr>
        <w:t xml:space="preserve">povećanja </w:t>
      </w:r>
      <w:r w:rsidR="00346972">
        <w:rPr>
          <w:rFonts w:eastAsia="Calibri"/>
          <w:szCs w:val="24"/>
          <w:lang w:val="hr-BA"/>
        </w:rPr>
        <w:t xml:space="preserve">carinske </w:t>
      </w:r>
      <w:r w:rsidRPr="00186835">
        <w:rPr>
          <w:rFonts w:eastAsia="Calibri"/>
          <w:szCs w:val="24"/>
          <w:lang w:val="hr-BA"/>
        </w:rPr>
        <w:t xml:space="preserve">stope za proizvod na </w:t>
      </w:r>
      <w:r w:rsidR="00E77747">
        <w:rPr>
          <w:rFonts w:eastAsia="Calibri"/>
          <w:szCs w:val="24"/>
          <w:lang w:val="hr-BA"/>
        </w:rPr>
        <w:t>razinu koja nije veća</w:t>
      </w:r>
      <w:r w:rsidRPr="00186835">
        <w:rPr>
          <w:rFonts w:eastAsia="Calibri"/>
          <w:szCs w:val="24"/>
          <w:lang w:val="hr-BA"/>
        </w:rPr>
        <w:t xml:space="preserve"> od MFN </w:t>
      </w:r>
      <w:r w:rsidR="00346972">
        <w:rPr>
          <w:rFonts w:eastAsia="Calibri"/>
          <w:szCs w:val="24"/>
          <w:lang w:val="hr-BA"/>
        </w:rPr>
        <w:t xml:space="preserve">carinske </w:t>
      </w:r>
      <w:r w:rsidR="00346972" w:rsidRPr="00186835">
        <w:rPr>
          <w:rFonts w:eastAsia="Calibri"/>
          <w:szCs w:val="24"/>
          <w:lang w:val="hr-BA"/>
        </w:rPr>
        <w:t xml:space="preserve">stope </w:t>
      </w:r>
      <w:r w:rsidRPr="00186835">
        <w:rPr>
          <w:rFonts w:eastAsia="Calibri"/>
          <w:szCs w:val="24"/>
          <w:lang w:val="hr-BA"/>
        </w:rPr>
        <w:t>koja se primjenj</w:t>
      </w:r>
      <w:r w:rsidR="00346972">
        <w:rPr>
          <w:rFonts w:eastAsia="Calibri"/>
          <w:szCs w:val="24"/>
          <w:lang w:val="hr-BA"/>
        </w:rPr>
        <w:t>uje</w:t>
      </w:r>
      <w:r w:rsidRPr="00186835">
        <w:rPr>
          <w:rFonts w:eastAsia="Calibri"/>
          <w:szCs w:val="24"/>
          <w:lang w:val="hr-BA"/>
        </w:rPr>
        <w:t xml:space="preserve"> u </w:t>
      </w:r>
      <w:r w:rsidR="00346972">
        <w:rPr>
          <w:rFonts w:eastAsia="Calibri"/>
          <w:szCs w:val="24"/>
          <w:lang w:val="hr-BA"/>
        </w:rPr>
        <w:t>trenutku</w:t>
      </w:r>
      <w:r w:rsidRPr="00186835">
        <w:rPr>
          <w:rFonts w:eastAsia="Calibri"/>
          <w:szCs w:val="24"/>
          <w:lang w:val="hr-BA"/>
        </w:rPr>
        <w:t xml:space="preserve"> kad</w:t>
      </w:r>
      <w:r w:rsidR="00346972">
        <w:rPr>
          <w:rFonts w:eastAsia="Calibri"/>
          <w:szCs w:val="24"/>
          <w:lang w:val="hr-BA"/>
        </w:rPr>
        <w:t>a</w:t>
      </w:r>
      <w:r w:rsidRPr="00186835">
        <w:rPr>
          <w:rFonts w:eastAsia="Calibri"/>
          <w:szCs w:val="24"/>
          <w:lang w:val="hr-BA"/>
        </w:rPr>
        <w:t xml:space="preserve"> </w:t>
      </w:r>
      <w:r w:rsidR="00346972">
        <w:rPr>
          <w:rFonts w:eastAsia="Calibri"/>
          <w:szCs w:val="24"/>
          <w:lang w:val="hr-BA"/>
        </w:rPr>
        <w:t>s</w:t>
      </w:r>
      <w:r w:rsidRPr="00186835">
        <w:rPr>
          <w:rFonts w:eastAsia="Calibri"/>
          <w:szCs w:val="24"/>
          <w:lang w:val="hr-BA"/>
        </w:rPr>
        <w:t xml:space="preserve">e </w:t>
      </w:r>
      <w:r w:rsidR="00E77747">
        <w:rPr>
          <w:rFonts w:eastAsia="Calibri"/>
          <w:szCs w:val="24"/>
          <w:lang w:val="hr-BA"/>
        </w:rPr>
        <w:t>mjera po</w:t>
      </w:r>
      <w:r w:rsidRPr="00186835">
        <w:rPr>
          <w:rFonts w:eastAsia="Calibri"/>
          <w:szCs w:val="24"/>
          <w:lang w:val="hr-BA"/>
        </w:rPr>
        <w:t>duz</w:t>
      </w:r>
      <w:r w:rsidR="00346972">
        <w:rPr>
          <w:rFonts w:eastAsia="Calibri"/>
          <w:szCs w:val="24"/>
          <w:lang w:val="hr-BA"/>
        </w:rPr>
        <w:t>im</w:t>
      </w:r>
      <w:r w:rsidRPr="00186835">
        <w:rPr>
          <w:rFonts w:eastAsia="Calibri"/>
          <w:szCs w:val="24"/>
          <w:lang w:val="hr-BA"/>
        </w:rPr>
        <w:t>a; ili</w:t>
      </w:r>
    </w:p>
    <w:p w:rsidR="00CA3AFE" w:rsidRPr="00186835" w:rsidRDefault="00CA3AFE" w:rsidP="00CA3AFE">
      <w:pPr>
        <w:spacing w:line="276" w:lineRule="auto"/>
        <w:ind w:left="1440"/>
        <w:contextualSpacing/>
        <w:jc w:val="both"/>
        <w:rPr>
          <w:rFonts w:eastAsia="Calibri"/>
          <w:szCs w:val="24"/>
          <w:lang w:val="hr-BA"/>
        </w:rPr>
      </w:pPr>
    </w:p>
    <w:p w:rsidR="00CA3AFE" w:rsidRPr="00186835" w:rsidRDefault="00CA3AFE" w:rsidP="00CA3AF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Cs w:val="24"/>
          <w:lang w:val="hr-BA"/>
        </w:rPr>
      </w:pPr>
      <w:r w:rsidRPr="00186835">
        <w:rPr>
          <w:rFonts w:eastAsia="Calibri"/>
          <w:szCs w:val="24"/>
          <w:lang w:val="hr-BA"/>
        </w:rPr>
        <w:t>uvođenj</w:t>
      </w:r>
      <w:r w:rsidR="00794261">
        <w:rPr>
          <w:rFonts w:eastAsia="Calibri"/>
          <w:szCs w:val="24"/>
          <w:lang w:val="hr-BA"/>
        </w:rPr>
        <w:t>a</w:t>
      </w:r>
      <w:r w:rsidRPr="00186835">
        <w:rPr>
          <w:rFonts w:eastAsia="Calibri"/>
          <w:szCs w:val="24"/>
          <w:lang w:val="hr-BA"/>
        </w:rPr>
        <w:t xml:space="preserve"> </w:t>
      </w:r>
      <w:r w:rsidR="00794261" w:rsidRPr="00186835">
        <w:rPr>
          <w:rFonts w:eastAsia="Calibri"/>
          <w:szCs w:val="24"/>
          <w:lang w:val="hr-BA"/>
        </w:rPr>
        <w:t>preferencijaln</w:t>
      </w:r>
      <w:r w:rsidR="00794261">
        <w:rPr>
          <w:rFonts w:eastAsia="Calibri"/>
          <w:szCs w:val="24"/>
          <w:lang w:val="hr-BA"/>
        </w:rPr>
        <w:t>e</w:t>
      </w:r>
      <w:r w:rsidR="00794261" w:rsidRPr="00186835">
        <w:rPr>
          <w:rFonts w:eastAsia="Calibri"/>
          <w:szCs w:val="24"/>
          <w:lang w:val="hr-BA"/>
        </w:rPr>
        <w:t xml:space="preserve"> </w:t>
      </w:r>
      <w:r w:rsidRPr="00186835">
        <w:rPr>
          <w:rFonts w:eastAsia="Calibri"/>
          <w:szCs w:val="24"/>
          <w:lang w:val="hr-BA"/>
        </w:rPr>
        <w:t xml:space="preserve">tarifne kvote, na </w:t>
      </w:r>
      <w:r w:rsidR="00E77747">
        <w:rPr>
          <w:rFonts w:eastAsia="Calibri"/>
          <w:szCs w:val="24"/>
          <w:lang w:val="hr-BA"/>
        </w:rPr>
        <w:t>temelju</w:t>
      </w:r>
      <w:r w:rsidRPr="00186835">
        <w:rPr>
          <w:rFonts w:eastAsia="Calibri"/>
          <w:szCs w:val="24"/>
          <w:lang w:val="hr-BA"/>
        </w:rPr>
        <w:t xml:space="preserve"> </w:t>
      </w:r>
      <w:r w:rsidRPr="00160653">
        <w:rPr>
          <w:rFonts w:eastAsia="Calibri"/>
          <w:szCs w:val="24"/>
          <w:lang w:val="hr-BA"/>
        </w:rPr>
        <w:t>istorijskog</w:t>
      </w:r>
      <w:r w:rsidRPr="00186835">
        <w:rPr>
          <w:rFonts w:eastAsia="Calibri"/>
          <w:szCs w:val="24"/>
          <w:lang w:val="hr-BA"/>
        </w:rPr>
        <w:t xml:space="preserve"> </w:t>
      </w:r>
      <w:r w:rsidR="00E77747">
        <w:rPr>
          <w:rFonts w:eastAsia="Calibri"/>
          <w:szCs w:val="24"/>
          <w:lang w:val="hr-BA"/>
        </w:rPr>
        <w:t>opsega</w:t>
      </w:r>
      <w:r w:rsidRPr="00186835">
        <w:rPr>
          <w:rFonts w:eastAsia="Calibri"/>
          <w:szCs w:val="24"/>
          <w:lang w:val="hr-BA"/>
        </w:rPr>
        <w:t xml:space="preserve"> trgovine u proteklih pet</w:t>
      </w:r>
      <w:r w:rsidRPr="00186835">
        <w:rPr>
          <w:rFonts w:eastAsia="Calibri"/>
          <w:color w:val="FF0000"/>
          <w:szCs w:val="24"/>
          <w:lang w:val="hr-BA"/>
        </w:rPr>
        <w:t xml:space="preserve"> </w:t>
      </w:r>
      <w:r w:rsidRPr="00186835">
        <w:rPr>
          <w:rFonts w:eastAsia="Calibri"/>
          <w:szCs w:val="24"/>
          <w:lang w:val="hr-BA"/>
        </w:rPr>
        <w:t xml:space="preserve">godina, </w:t>
      </w:r>
      <w:r w:rsidR="00794261">
        <w:rPr>
          <w:rFonts w:eastAsia="Calibri"/>
          <w:szCs w:val="24"/>
          <w:lang w:val="hr-BA"/>
        </w:rPr>
        <w:t>izuzimajući</w:t>
      </w:r>
      <w:r w:rsidRPr="00186835">
        <w:rPr>
          <w:rFonts w:eastAsia="Calibri"/>
          <w:szCs w:val="24"/>
          <w:lang w:val="hr-BA"/>
        </w:rPr>
        <w:t xml:space="preserve"> </w:t>
      </w:r>
      <w:r w:rsidR="00E77747">
        <w:rPr>
          <w:rFonts w:eastAsia="Calibri"/>
          <w:szCs w:val="24"/>
          <w:lang w:val="hr-BA"/>
        </w:rPr>
        <w:t>opseg</w:t>
      </w:r>
      <w:r w:rsidR="00794261">
        <w:rPr>
          <w:rFonts w:eastAsia="Calibri"/>
          <w:szCs w:val="24"/>
          <w:lang w:val="hr-BA"/>
        </w:rPr>
        <w:t xml:space="preserve"> povećanog </w:t>
      </w:r>
      <w:r w:rsidRPr="00794261">
        <w:rPr>
          <w:rFonts w:eastAsia="Calibri"/>
          <w:szCs w:val="24"/>
          <w:lang w:val="hr-BA"/>
        </w:rPr>
        <w:t>uvoza</w:t>
      </w:r>
      <w:r w:rsidRPr="00186835">
        <w:rPr>
          <w:rFonts w:eastAsia="Calibri"/>
          <w:szCs w:val="24"/>
          <w:lang w:val="hr-BA"/>
        </w:rPr>
        <w:t xml:space="preserve"> koji je prouzro</w:t>
      </w:r>
      <w:r w:rsidR="00E77747">
        <w:rPr>
          <w:rFonts w:eastAsia="Calibri"/>
          <w:szCs w:val="24"/>
          <w:lang w:val="hr-BA"/>
        </w:rPr>
        <w:t>čio</w:t>
      </w:r>
      <w:r w:rsidRPr="00186835">
        <w:rPr>
          <w:rFonts w:eastAsia="Calibri"/>
          <w:szCs w:val="24"/>
          <w:lang w:val="hr-BA"/>
        </w:rPr>
        <w:t xml:space="preserve"> uvođenje zaštitne mjere.</w:t>
      </w:r>
    </w:p>
    <w:p w:rsidR="00CA3AFE" w:rsidRPr="00186835" w:rsidRDefault="00CA3AFE" w:rsidP="00CA3AFE">
      <w:pPr>
        <w:spacing w:line="276" w:lineRule="auto"/>
        <w:ind w:left="1440"/>
        <w:contextualSpacing/>
        <w:jc w:val="both"/>
        <w:rPr>
          <w:rFonts w:eastAsia="Calibri"/>
          <w:szCs w:val="24"/>
          <w:lang w:val="hr-BA"/>
        </w:rPr>
      </w:pPr>
    </w:p>
    <w:p w:rsidR="00CA3AFE" w:rsidRPr="00186835" w:rsidRDefault="00CA3AFE" w:rsidP="00CA3AFE">
      <w:pPr>
        <w:spacing w:line="276" w:lineRule="auto"/>
        <w:contextualSpacing/>
        <w:jc w:val="both"/>
        <w:rPr>
          <w:rFonts w:eastAsia="Calibri"/>
          <w:szCs w:val="24"/>
          <w:lang w:val="hr-BA"/>
        </w:rPr>
      </w:pPr>
      <w:r w:rsidRPr="00186835">
        <w:rPr>
          <w:rFonts w:eastAsia="Calibri"/>
          <w:szCs w:val="24"/>
          <w:lang w:val="hr-BA"/>
        </w:rPr>
        <w:t xml:space="preserve">3.   Strana koja namjerava </w:t>
      </w:r>
      <w:r w:rsidR="00E77747">
        <w:rPr>
          <w:rFonts w:eastAsia="Calibri"/>
          <w:szCs w:val="24"/>
          <w:lang w:val="hr-BA"/>
        </w:rPr>
        <w:t>poduzeti</w:t>
      </w:r>
      <w:r w:rsidRPr="00186835">
        <w:rPr>
          <w:rFonts w:eastAsia="Calibri"/>
          <w:szCs w:val="24"/>
          <w:lang w:val="hr-BA"/>
        </w:rPr>
        <w:t xml:space="preserve"> zaštitnu mjeru za poljoprivredni proizvod će odm</w:t>
      </w:r>
      <w:r w:rsidR="00E77747">
        <w:rPr>
          <w:rFonts w:eastAsia="Calibri"/>
          <w:szCs w:val="24"/>
          <w:lang w:val="hr-BA"/>
        </w:rPr>
        <w:t>ah, a u svakom slučaju prije po</w:t>
      </w:r>
      <w:r w:rsidRPr="00186835">
        <w:rPr>
          <w:rFonts w:eastAsia="Calibri"/>
          <w:szCs w:val="24"/>
          <w:lang w:val="hr-BA"/>
        </w:rPr>
        <w:t>duzimanja mjere, obavijestiti druge Strane. U roku od 60 dana od dana dostav</w:t>
      </w:r>
      <w:r w:rsidR="00E77747">
        <w:rPr>
          <w:rFonts w:eastAsia="Calibri"/>
          <w:szCs w:val="24"/>
          <w:lang w:val="hr-BA"/>
        </w:rPr>
        <w:t>e</w:t>
      </w:r>
      <w:r w:rsidRPr="00186835">
        <w:rPr>
          <w:rFonts w:eastAsia="Calibri"/>
          <w:szCs w:val="24"/>
          <w:lang w:val="hr-BA"/>
        </w:rPr>
        <w:t xml:space="preserve"> </w:t>
      </w:r>
      <w:r w:rsidR="00E77747">
        <w:rPr>
          <w:rFonts w:eastAsia="Calibri"/>
          <w:szCs w:val="24"/>
          <w:lang w:val="hr-BA"/>
        </w:rPr>
        <w:t>obavijesti</w:t>
      </w:r>
      <w:r w:rsidRPr="00186835">
        <w:rPr>
          <w:rFonts w:eastAsia="Calibri"/>
          <w:szCs w:val="24"/>
          <w:lang w:val="hr-BA"/>
        </w:rPr>
        <w:t xml:space="preserve">, Strana koja obavještava će </w:t>
      </w:r>
      <w:r w:rsidR="00E77747">
        <w:rPr>
          <w:rFonts w:eastAsia="Calibri"/>
          <w:szCs w:val="24"/>
          <w:lang w:val="hr-BA"/>
        </w:rPr>
        <w:t>osigurati</w:t>
      </w:r>
      <w:r w:rsidRPr="00186835">
        <w:rPr>
          <w:rFonts w:eastAsia="Calibri"/>
          <w:szCs w:val="24"/>
          <w:lang w:val="hr-BA"/>
        </w:rPr>
        <w:t xml:space="preserve"> sve relevantne informacije koje se odnose na zaštitnu mjeru. Na zahtjev, ta Strana će se kon</w:t>
      </w:r>
      <w:r w:rsidR="00E77747">
        <w:rPr>
          <w:rFonts w:eastAsia="Calibri"/>
          <w:szCs w:val="24"/>
          <w:lang w:val="hr-BA"/>
        </w:rPr>
        <w:t>zultirati</w:t>
      </w:r>
      <w:r w:rsidRPr="00186835">
        <w:rPr>
          <w:rFonts w:eastAsia="Calibri"/>
          <w:szCs w:val="24"/>
          <w:lang w:val="hr-BA"/>
        </w:rPr>
        <w:t xml:space="preserve"> sa Stranom na koju se mjera odnosi o </w:t>
      </w:r>
      <w:r w:rsidR="00E77747">
        <w:rPr>
          <w:rFonts w:eastAsia="Calibri"/>
          <w:szCs w:val="24"/>
          <w:lang w:val="hr-BA"/>
        </w:rPr>
        <w:t>uvjetima</w:t>
      </w:r>
      <w:r w:rsidRPr="00186835">
        <w:rPr>
          <w:rFonts w:eastAsia="Calibri"/>
          <w:szCs w:val="24"/>
          <w:lang w:val="hr-BA"/>
        </w:rPr>
        <w:t xml:space="preserve"> primjene mjere.</w:t>
      </w:r>
    </w:p>
    <w:p w:rsidR="00CA3AFE" w:rsidRPr="00186835" w:rsidRDefault="00CA3AFE" w:rsidP="00CA3AFE">
      <w:pPr>
        <w:spacing w:line="276" w:lineRule="auto"/>
        <w:contextualSpacing/>
        <w:jc w:val="both"/>
        <w:rPr>
          <w:rFonts w:eastAsia="Calibri"/>
          <w:szCs w:val="24"/>
          <w:lang w:val="hr-BA"/>
        </w:rPr>
      </w:pPr>
    </w:p>
    <w:p w:rsidR="00CA3AFE" w:rsidRPr="00186835" w:rsidRDefault="00CA3AFE" w:rsidP="00CA3AFE">
      <w:pPr>
        <w:spacing w:line="276" w:lineRule="auto"/>
        <w:jc w:val="both"/>
        <w:rPr>
          <w:rFonts w:eastAsia="Calibri"/>
          <w:szCs w:val="24"/>
          <w:lang w:val="hr-BA"/>
        </w:rPr>
      </w:pPr>
      <w:r w:rsidRPr="00186835">
        <w:rPr>
          <w:rFonts w:eastAsia="Calibri"/>
          <w:szCs w:val="24"/>
          <w:lang w:val="hr-BA"/>
        </w:rPr>
        <w:t>4.   U roku od pet godina od dana stupanja na snagu ovog</w:t>
      </w:r>
      <w:r w:rsidR="00070ADE">
        <w:rPr>
          <w:rFonts w:eastAsia="Calibri"/>
          <w:szCs w:val="24"/>
          <w:lang w:val="hr-BA"/>
        </w:rPr>
        <w:t>a</w:t>
      </w:r>
      <w:r w:rsidRPr="00186835">
        <w:rPr>
          <w:rFonts w:eastAsia="Calibri"/>
          <w:szCs w:val="24"/>
          <w:lang w:val="hr-BA"/>
        </w:rPr>
        <w:t xml:space="preserve"> Sporazuma, Strane će razmotriti ovaj </w:t>
      </w:r>
      <w:r w:rsidR="0025638D">
        <w:rPr>
          <w:rFonts w:eastAsia="Calibri"/>
          <w:szCs w:val="24"/>
          <w:lang w:val="hr-BA"/>
        </w:rPr>
        <w:t>č</w:t>
      </w:r>
      <w:r w:rsidRPr="00186835">
        <w:rPr>
          <w:rFonts w:eastAsia="Calibri"/>
          <w:szCs w:val="24"/>
          <w:lang w:val="hr-BA"/>
        </w:rPr>
        <w:t>lan</w:t>
      </w:r>
      <w:r w:rsidR="00070ADE">
        <w:rPr>
          <w:rFonts w:eastAsia="Calibri"/>
          <w:szCs w:val="24"/>
          <w:lang w:val="hr-BA"/>
        </w:rPr>
        <w:t>ak</w:t>
      </w:r>
      <w:r w:rsidRPr="00186835">
        <w:rPr>
          <w:rFonts w:eastAsia="Calibri"/>
          <w:szCs w:val="24"/>
          <w:lang w:val="hr-BA"/>
        </w:rPr>
        <w:t xml:space="preserve"> i procijeniti da li su potreb</w:t>
      </w:r>
      <w:r w:rsidR="00070ADE">
        <w:rPr>
          <w:rFonts w:eastAsia="Calibri"/>
          <w:szCs w:val="24"/>
          <w:lang w:val="hr-BA"/>
        </w:rPr>
        <w:t>ite</w:t>
      </w:r>
      <w:r w:rsidRPr="00186835">
        <w:rPr>
          <w:rFonts w:eastAsia="Calibri"/>
          <w:szCs w:val="24"/>
          <w:lang w:val="hr-BA"/>
        </w:rPr>
        <w:t xml:space="preserve"> bilo kakve izmjene.</w:t>
      </w:r>
    </w:p>
    <w:p w:rsidR="000E2C65" w:rsidRDefault="000E2C65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BE35C2" w:rsidRDefault="00BE35C2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BE35C2" w:rsidRDefault="00BE35C2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BE35C2" w:rsidRDefault="00BE35C2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BE35C2" w:rsidRDefault="00BE35C2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25638D" w:rsidRPr="00186835" w:rsidRDefault="0025638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27080E" w:rsidRPr="00186835" w:rsidRDefault="003F3E39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lastRenderedPageBreak/>
        <w:t>ČLAN</w:t>
      </w:r>
      <w:r w:rsidR="00070ADE">
        <w:rPr>
          <w:rFonts w:ascii="Times" w:hAnsi="Times"/>
          <w:smallCaps/>
          <w:szCs w:val="24"/>
          <w:lang w:val="hr-BA"/>
        </w:rPr>
        <w:t>AK</w:t>
      </w:r>
      <w:r w:rsidRPr="00186835">
        <w:rPr>
          <w:rFonts w:ascii="Times" w:hAnsi="Times"/>
          <w:smallCaps/>
          <w:szCs w:val="24"/>
          <w:lang w:val="hr-BA"/>
        </w:rPr>
        <w:t xml:space="preserve"> 9.</w:t>
      </w:r>
    </w:p>
    <w:p w:rsidR="0027080E" w:rsidRPr="00186835" w:rsidRDefault="00AA0DA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hr-BA"/>
        </w:rPr>
      </w:pPr>
      <w:r w:rsidRPr="00186835">
        <w:rPr>
          <w:rFonts w:ascii="Times" w:hAnsi="Times"/>
          <w:b/>
          <w:i/>
          <w:szCs w:val="24"/>
          <w:lang w:val="hr-BA"/>
        </w:rPr>
        <w:t xml:space="preserve">Stupanje na snagu i </w:t>
      </w:r>
      <w:r w:rsidR="0025638D">
        <w:rPr>
          <w:rFonts w:ascii="Times" w:hAnsi="Times"/>
          <w:b/>
          <w:i/>
          <w:szCs w:val="24"/>
          <w:lang w:val="hr-BA"/>
        </w:rPr>
        <w:t>raskid</w:t>
      </w:r>
      <w:r w:rsidR="001846DD" w:rsidRPr="00186835">
        <w:rPr>
          <w:rFonts w:ascii="Times" w:hAnsi="Times"/>
          <w:b/>
          <w:i/>
          <w:szCs w:val="24"/>
          <w:lang w:val="hr-BA"/>
        </w:rPr>
        <w:t xml:space="preserve"> </w:t>
      </w:r>
    </w:p>
    <w:p w:rsidR="0027080E" w:rsidRPr="00186835" w:rsidRDefault="0027080E" w:rsidP="0027080E">
      <w:pPr>
        <w:autoSpaceDE w:val="0"/>
        <w:autoSpaceDN w:val="0"/>
        <w:adjustRightInd w:val="0"/>
        <w:jc w:val="center"/>
        <w:rPr>
          <w:snapToGrid w:val="0"/>
          <w:lang w:val="hr-BA"/>
        </w:rPr>
      </w:pPr>
      <w:bookmarkStart w:id="0" w:name="OLE_LINK1"/>
    </w:p>
    <w:p w:rsidR="0027080E" w:rsidRPr="00186835" w:rsidRDefault="00AA0DAE" w:rsidP="007D54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val="hr-BA" w:eastAsia="de-DE"/>
        </w:rPr>
      </w:pPr>
      <w:r w:rsidRPr="00186835">
        <w:rPr>
          <w:szCs w:val="24"/>
          <w:lang w:val="hr-BA" w:eastAsia="de-DE"/>
        </w:rPr>
        <w:t>Ovaj Sporazum stupa na snagu</w:t>
      </w:r>
      <w:r w:rsidR="0025638D">
        <w:rPr>
          <w:szCs w:val="24"/>
          <w:lang w:val="hr-BA" w:eastAsia="de-DE"/>
        </w:rPr>
        <w:t>, ili se počinje privremeno primjenjivati od,</w:t>
      </w:r>
      <w:r w:rsidRPr="00186835">
        <w:rPr>
          <w:szCs w:val="24"/>
          <w:lang w:val="hr-BA" w:eastAsia="de-DE"/>
        </w:rPr>
        <w:t xml:space="preserve"> istog dana kada </w:t>
      </w:r>
      <w:r w:rsidR="0025638D" w:rsidRPr="00186835">
        <w:rPr>
          <w:szCs w:val="24"/>
          <w:lang w:val="hr-BA" w:eastAsia="de-DE"/>
        </w:rPr>
        <w:t>stup</w:t>
      </w:r>
      <w:r w:rsidR="0025638D">
        <w:rPr>
          <w:szCs w:val="24"/>
          <w:lang w:val="hr-BA" w:eastAsia="de-DE"/>
        </w:rPr>
        <w:t>i</w:t>
      </w:r>
      <w:r w:rsidR="0025638D" w:rsidRPr="00186835">
        <w:rPr>
          <w:szCs w:val="24"/>
          <w:lang w:val="hr-BA" w:eastAsia="de-DE"/>
        </w:rPr>
        <w:t xml:space="preserve"> na snagu</w:t>
      </w:r>
      <w:r w:rsidR="0025638D">
        <w:rPr>
          <w:szCs w:val="24"/>
          <w:lang w:val="hr-BA" w:eastAsia="de-DE"/>
        </w:rPr>
        <w:t>, ili se počne privremeno primjenjivati,</w:t>
      </w:r>
      <w:r w:rsidR="0025638D" w:rsidRPr="00186835">
        <w:rPr>
          <w:szCs w:val="24"/>
          <w:lang w:val="hr-BA" w:eastAsia="de-DE"/>
        </w:rPr>
        <w:t xml:space="preserve"> </w:t>
      </w:r>
      <w:r w:rsidRPr="00186835">
        <w:rPr>
          <w:szCs w:val="24"/>
          <w:lang w:val="hr-BA" w:eastAsia="de-DE"/>
        </w:rPr>
        <w:t>Sporazum o slobodnoj trgovini između</w:t>
      </w:r>
      <w:r w:rsidR="0027080E" w:rsidRPr="00186835">
        <w:rPr>
          <w:szCs w:val="24"/>
          <w:lang w:val="hr-BA" w:eastAsia="de-DE"/>
        </w:rPr>
        <w:t xml:space="preserve"> </w:t>
      </w:r>
      <w:r w:rsidR="0027080E" w:rsidRPr="00186835">
        <w:rPr>
          <w:lang w:val="hr-BA"/>
        </w:rPr>
        <w:t>Bosn</w:t>
      </w:r>
      <w:r w:rsidRPr="00186835">
        <w:rPr>
          <w:lang w:val="hr-BA"/>
        </w:rPr>
        <w:t>e</w:t>
      </w:r>
      <w:r w:rsidR="0027080E" w:rsidRPr="00186835">
        <w:rPr>
          <w:lang w:val="hr-BA"/>
        </w:rPr>
        <w:t xml:space="preserve"> </w:t>
      </w:r>
      <w:r w:rsidRPr="00186835">
        <w:rPr>
          <w:lang w:val="hr-BA"/>
        </w:rPr>
        <w:t>i</w:t>
      </w:r>
      <w:r w:rsidR="0027080E" w:rsidRPr="00186835">
        <w:rPr>
          <w:lang w:val="hr-BA"/>
        </w:rPr>
        <w:t xml:space="preserve"> Her</w:t>
      </w:r>
      <w:r w:rsidRPr="00186835">
        <w:rPr>
          <w:lang w:val="hr-BA"/>
        </w:rPr>
        <w:t>cegovine</w:t>
      </w:r>
      <w:r w:rsidR="0027080E" w:rsidRPr="00186835">
        <w:rPr>
          <w:szCs w:val="24"/>
          <w:lang w:val="hr-BA" w:eastAsia="de-DE"/>
        </w:rPr>
        <w:t xml:space="preserve"> </w:t>
      </w:r>
      <w:r w:rsidRPr="00186835">
        <w:rPr>
          <w:szCs w:val="24"/>
          <w:lang w:val="hr-BA" w:eastAsia="de-DE"/>
        </w:rPr>
        <w:t xml:space="preserve">i </w:t>
      </w:r>
      <w:r w:rsidR="00717E72">
        <w:rPr>
          <w:szCs w:val="24"/>
          <w:lang w:val="hr-BA" w:eastAsia="de-DE"/>
        </w:rPr>
        <w:t>Švicarske</w:t>
      </w:r>
      <w:r w:rsidR="0027080E" w:rsidRPr="00186835">
        <w:rPr>
          <w:szCs w:val="24"/>
          <w:lang w:val="hr-BA" w:eastAsia="de-DE"/>
        </w:rPr>
        <w:t xml:space="preserve">. </w:t>
      </w:r>
      <w:r w:rsidRPr="00186835">
        <w:rPr>
          <w:szCs w:val="24"/>
          <w:lang w:val="hr-BA" w:eastAsia="de-DE"/>
        </w:rPr>
        <w:t xml:space="preserve">On ostaje na snazi sve dok </w:t>
      </w:r>
      <w:r w:rsidR="0025638D">
        <w:rPr>
          <w:szCs w:val="24"/>
          <w:lang w:val="hr-BA" w:eastAsia="de-DE"/>
        </w:rPr>
        <w:t xml:space="preserve">je na snazi </w:t>
      </w:r>
      <w:r w:rsidRPr="00186835">
        <w:rPr>
          <w:szCs w:val="24"/>
          <w:lang w:val="hr-BA" w:eastAsia="de-DE"/>
        </w:rPr>
        <w:t xml:space="preserve">Sporazum o slobodnoj trgovini </w:t>
      </w:r>
      <w:r w:rsidR="009D6142" w:rsidRPr="00186835">
        <w:rPr>
          <w:szCs w:val="24"/>
          <w:lang w:val="hr-BA" w:eastAsia="de-DE"/>
        </w:rPr>
        <w:t>između njih</w:t>
      </w:r>
      <w:r w:rsidR="0027080E" w:rsidRPr="00186835">
        <w:rPr>
          <w:szCs w:val="24"/>
          <w:lang w:val="hr-BA" w:eastAsia="de-DE"/>
        </w:rPr>
        <w:t>.</w:t>
      </w:r>
      <w:bookmarkEnd w:id="0"/>
    </w:p>
    <w:p w:rsidR="007D5466" w:rsidRPr="00186835" w:rsidRDefault="007D5466" w:rsidP="007D5466">
      <w:pPr>
        <w:autoSpaceDE w:val="0"/>
        <w:autoSpaceDN w:val="0"/>
        <w:adjustRightInd w:val="0"/>
        <w:ind w:left="1080"/>
        <w:jc w:val="both"/>
        <w:rPr>
          <w:szCs w:val="24"/>
          <w:lang w:val="hr-BA" w:eastAsia="de-DE"/>
        </w:rPr>
      </w:pPr>
    </w:p>
    <w:p w:rsidR="007D5466" w:rsidRPr="00186835" w:rsidRDefault="007D5466" w:rsidP="00AF27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val="hr-BA" w:eastAsia="de-DE"/>
        </w:rPr>
      </w:pPr>
      <w:r w:rsidRPr="00186835">
        <w:rPr>
          <w:szCs w:val="24"/>
          <w:lang w:val="hr-BA" w:eastAsia="de-DE"/>
        </w:rPr>
        <w:t>Ovaj Sporazum se raski</w:t>
      </w:r>
      <w:r w:rsidR="0025638D">
        <w:rPr>
          <w:szCs w:val="24"/>
          <w:lang w:val="hr-BA" w:eastAsia="de-DE"/>
        </w:rPr>
        <w:t>da</w:t>
      </w:r>
      <w:r w:rsidRPr="00186835">
        <w:rPr>
          <w:szCs w:val="24"/>
          <w:lang w:val="hr-BA" w:eastAsia="de-DE"/>
        </w:rPr>
        <w:t xml:space="preserve"> ako se </w:t>
      </w:r>
      <w:r w:rsidR="0025638D">
        <w:rPr>
          <w:szCs w:val="24"/>
          <w:lang w:val="hr-BA" w:eastAsia="de-DE"/>
        </w:rPr>
        <w:t>jedna S</w:t>
      </w:r>
      <w:r w:rsidRPr="00186835">
        <w:rPr>
          <w:szCs w:val="24"/>
          <w:lang w:val="hr-BA" w:eastAsia="de-DE"/>
        </w:rPr>
        <w:t xml:space="preserve">trana povuče iz Sporazuma o slobodnoj trgovini, u kom slučaju </w:t>
      </w:r>
      <w:r w:rsidR="0025638D">
        <w:rPr>
          <w:szCs w:val="24"/>
          <w:lang w:val="hr-BA" w:eastAsia="de-DE"/>
        </w:rPr>
        <w:t xml:space="preserve">se </w:t>
      </w:r>
      <w:r w:rsidRPr="00186835">
        <w:rPr>
          <w:szCs w:val="24"/>
          <w:lang w:val="hr-BA" w:eastAsia="de-DE"/>
        </w:rPr>
        <w:t>ovaj Sporazum smatra raskinutim s istim da</w:t>
      </w:r>
      <w:r w:rsidR="0025638D">
        <w:rPr>
          <w:szCs w:val="24"/>
          <w:lang w:val="hr-BA" w:eastAsia="de-DE"/>
        </w:rPr>
        <w:t>n</w:t>
      </w:r>
      <w:r w:rsidRPr="00186835">
        <w:rPr>
          <w:szCs w:val="24"/>
          <w:lang w:val="hr-BA" w:eastAsia="de-DE"/>
        </w:rPr>
        <w:t xml:space="preserve">om kada </w:t>
      </w:r>
      <w:r w:rsidR="0025638D" w:rsidRPr="00186835">
        <w:rPr>
          <w:szCs w:val="24"/>
          <w:lang w:val="hr-BA" w:eastAsia="de-DE"/>
        </w:rPr>
        <w:t xml:space="preserve">stupi na snagu </w:t>
      </w:r>
      <w:r w:rsidR="00F46D3A" w:rsidRPr="00186835">
        <w:rPr>
          <w:szCs w:val="24"/>
          <w:lang w:val="hr-BA" w:eastAsia="de-DE"/>
        </w:rPr>
        <w:t>povlačenje</w:t>
      </w:r>
      <w:r w:rsidRPr="00186835">
        <w:rPr>
          <w:szCs w:val="24"/>
          <w:lang w:val="hr-BA" w:eastAsia="de-DE"/>
        </w:rPr>
        <w:t xml:space="preserve"> iz Sporazuma o slobodnoj trgovini.</w:t>
      </w:r>
    </w:p>
    <w:p w:rsidR="0027080E" w:rsidRPr="00186835" w:rsidRDefault="0027080E" w:rsidP="0027080E">
      <w:pPr>
        <w:jc w:val="both"/>
        <w:rPr>
          <w:lang w:val="hr-BA"/>
        </w:rPr>
      </w:pPr>
    </w:p>
    <w:p w:rsidR="00F63761" w:rsidRPr="00186835" w:rsidRDefault="00F63761" w:rsidP="0027080E">
      <w:pPr>
        <w:jc w:val="both"/>
        <w:rPr>
          <w:lang w:val="hr-BA"/>
        </w:rPr>
      </w:pPr>
    </w:p>
    <w:p w:rsidR="00F63761" w:rsidRPr="00186835" w:rsidRDefault="00F63761" w:rsidP="0027080E">
      <w:pPr>
        <w:jc w:val="both"/>
        <w:rPr>
          <w:lang w:val="hr-BA"/>
        </w:rPr>
      </w:pP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5638D" w:rsidP="0027080E">
      <w:pPr>
        <w:jc w:val="both"/>
        <w:rPr>
          <w:lang w:val="hr-BA"/>
        </w:rPr>
      </w:pPr>
      <w:r w:rsidRPr="007E5F07">
        <w:rPr>
          <w:lang w:val="hr-BA"/>
        </w:rPr>
        <w:t xml:space="preserve">U POTVRDU TOGA niže potpisani </w:t>
      </w:r>
      <w:r w:rsidRPr="0025638D">
        <w:rPr>
          <w:lang w:val="hr-BA"/>
        </w:rPr>
        <w:t>propisno</w:t>
      </w:r>
      <w:r>
        <w:rPr>
          <w:lang w:val="hr-BA"/>
        </w:rPr>
        <w:t xml:space="preserve"> </w:t>
      </w:r>
      <w:r w:rsidRPr="007E5F07">
        <w:rPr>
          <w:lang w:val="hr-BA"/>
        </w:rPr>
        <w:t>ovlašteni predstavnici potpisali su ovaj Sporazum</w:t>
      </w: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9D6142" w:rsidP="0027080E">
      <w:pPr>
        <w:jc w:val="both"/>
        <w:rPr>
          <w:lang w:val="hr-BA"/>
        </w:rPr>
      </w:pPr>
      <w:r w:rsidRPr="00186835">
        <w:rPr>
          <w:lang w:val="hr-BA"/>
        </w:rPr>
        <w:t>Sačinjeno</w:t>
      </w:r>
      <w:r w:rsidR="008843A0" w:rsidRPr="00186835">
        <w:rPr>
          <w:lang w:val="hr-BA"/>
        </w:rPr>
        <w:t xml:space="preserve"> u Trondheim</w:t>
      </w:r>
      <w:r w:rsidR="00186835">
        <w:rPr>
          <w:lang w:val="hr-BA"/>
        </w:rPr>
        <w:t>u</w:t>
      </w:r>
      <w:r w:rsidR="008843A0" w:rsidRPr="00186835">
        <w:rPr>
          <w:lang w:val="hr-BA"/>
        </w:rPr>
        <w:t>,</w:t>
      </w:r>
      <w:r w:rsidR="0027080E" w:rsidRPr="00186835">
        <w:rPr>
          <w:lang w:val="hr-BA"/>
        </w:rPr>
        <w:t xml:space="preserve"> </w:t>
      </w:r>
      <w:r w:rsidRPr="00186835">
        <w:rPr>
          <w:lang w:val="hr-BA"/>
        </w:rPr>
        <w:t>dana</w:t>
      </w:r>
      <w:r w:rsidR="0025638D">
        <w:rPr>
          <w:lang w:val="hr-BA"/>
        </w:rPr>
        <w:t xml:space="preserve"> 24. </w:t>
      </w:r>
      <w:r w:rsidR="00717E72">
        <w:rPr>
          <w:lang w:val="hr-BA"/>
        </w:rPr>
        <w:t>lipnja</w:t>
      </w:r>
      <w:r w:rsidR="008843A0" w:rsidRPr="00186835">
        <w:rPr>
          <w:lang w:val="hr-BA"/>
        </w:rPr>
        <w:t xml:space="preserve"> 2013</w:t>
      </w:r>
      <w:r w:rsidR="0025638D">
        <w:rPr>
          <w:lang w:val="hr-BA"/>
        </w:rPr>
        <w:t>. godine</w:t>
      </w:r>
      <w:r w:rsidR="0027080E" w:rsidRPr="00186835">
        <w:rPr>
          <w:lang w:val="hr-BA"/>
        </w:rPr>
        <w:t xml:space="preserve">, </w:t>
      </w:r>
      <w:r w:rsidRPr="00186835">
        <w:rPr>
          <w:lang w:val="hr-BA"/>
        </w:rPr>
        <w:t xml:space="preserve">u dva </w:t>
      </w:r>
      <w:r w:rsidR="0025638D">
        <w:rPr>
          <w:lang w:val="hr-BA"/>
        </w:rPr>
        <w:t>izvor</w:t>
      </w:r>
      <w:r w:rsidRPr="00186835">
        <w:rPr>
          <w:lang w:val="hr-BA"/>
        </w:rPr>
        <w:t>na primjerka</w:t>
      </w:r>
      <w:r w:rsidR="0027080E" w:rsidRPr="00186835">
        <w:rPr>
          <w:lang w:val="hr-BA"/>
        </w:rPr>
        <w:t>.</w:t>
      </w: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7080E" w:rsidP="0027080E">
      <w:pPr>
        <w:rPr>
          <w:lang w:val="hr-BA"/>
        </w:rPr>
      </w:pPr>
      <w:r w:rsidRPr="00186835">
        <w:rPr>
          <w:lang w:val="hr-BA"/>
        </w:rPr>
        <w:t>_____________________________</w:t>
      </w:r>
      <w:r w:rsidRPr="00186835">
        <w:rPr>
          <w:lang w:val="hr-BA"/>
        </w:rPr>
        <w:tab/>
      </w:r>
      <w:r w:rsidRPr="00186835">
        <w:rPr>
          <w:lang w:val="hr-BA"/>
        </w:rPr>
        <w:tab/>
      </w:r>
      <w:r w:rsidRPr="00186835">
        <w:rPr>
          <w:lang w:val="hr-BA"/>
        </w:rPr>
        <w:tab/>
        <w:t>___________________________</w:t>
      </w:r>
    </w:p>
    <w:p w:rsidR="0027080E" w:rsidRPr="00186835" w:rsidRDefault="009D6142" w:rsidP="0027080E">
      <w:pPr>
        <w:rPr>
          <w:lang w:val="hr-BA"/>
        </w:rPr>
      </w:pPr>
      <w:r w:rsidRPr="00186835">
        <w:rPr>
          <w:lang w:val="hr-BA"/>
        </w:rPr>
        <w:t>Za</w:t>
      </w:r>
      <w:r w:rsidR="0027080E" w:rsidRPr="00186835">
        <w:rPr>
          <w:lang w:val="hr-BA"/>
        </w:rPr>
        <w:t xml:space="preserve"> Bosn</w:t>
      </w:r>
      <w:r w:rsidRPr="00186835">
        <w:rPr>
          <w:lang w:val="hr-BA"/>
        </w:rPr>
        <w:t>u</w:t>
      </w:r>
      <w:r w:rsidR="0027080E" w:rsidRPr="00186835">
        <w:rPr>
          <w:lang w:val="hr-BA"/>
        </w:rPr>
        <w:t xml:space="preserve"> </w:t>
      </w:r>
      <w:r w:rsidRPr="00186835">
        <w:rPr>
          <w:lang w:val="hr-BA"/>
        </w:rPr>
        <w:t>i Hercegovinu</w:t>
      </w:r>
      <w:r w:rsidR="0027080E" w:rsidRPr="00186835">
        <w:rPr>
          <w:lang w:val="hr-BA"/>
        </w:rPr>
        <w:tab/>
      </w:r>
      <w:r w:rsidR="0027080E" w:rsidRPr="00186835">
        <w:rPr>
          <w:lang w:val="hr-BA"/>
        </w:rPr>
        <w:tab/>
      </w:r>
      <w:r w:rsidR="0027080E" w:rsidRPr="00186835">
        <w:rPr>
          <w:lang w:val="hr-BA"/>
        </w:rPr>
        <w:tab/>
      </w:r>
      <w:r w:rsidR="0027080E" w:rsidRPr="00186835">
        <w:rPr>
          <w:lang w:val="hr-BA"/>
        </w:rPr>
        <w:tab/>
      </w:r>
      <w:r w:rsidRPr="00186835">
        <w:rPr>
          <w:lang w:val="hr-BA"/>
        </w:rPr>
        <w:t>Za</w:t>
      </w:r>
      <w:r w:rsidR="00E85A8B" w:rsidRPr="00186835">
        <w:rPr>
          <w:lang w:val="hr-BA"/>
        </w:rPr>
        <w:t xml:space="preserve"> </w:t>
      </w:r>
      <w:r w:rsidR="00717E72">
        <w:rPr>
          <w:lang w:val="hr-BA"/>
        </w:rPr>
        <w:t>Švicarsku</w:t>
      </w:r>
      <w:r w:rsidR="00E85A8B" w:rsidRPr="00186835">
        <w:rPr>
          <w:lang w:val="hr-BA"/>
        </w:rPr>
        <w:t xml:space="preserve"> Konfederaciju</w:t>
      </w:r>
    </w:p>
    <w:p w:rsidR="0027080E" w:rsidRPr="00186835" w:rsidRDefault="0027080E" w:rsidP="0027080E">
      <w:pPr>
        <w:rPr>
          <w:lang w:val="hr-BA"/>
        </w:rPr>
      </w:pPr>
      <w:r w:rsidRPr="00186835">
        <w:rPr>
          <w:lang w:val="hr-BA"/>
        </w:rPr>
        <w:tab/>
      </w:r>
      <w:r w:rsidRPr="00186835">
        <w:rPr>
          <w:lang w:val="hr-BA"/>
        </w:rPr>
        <w:tab/>
      </w:r>
      <w:r w:rsidRPr="00186835">
        <w:rPr>
          <w:lang w:val="hr-BA"/>
        </w:rPr>
        <w:tab/>
      </w:r>
      <w:r w:rsidRPr="00186835">
        <w:rPr>
          <w:lang w:val="hr-BA"/>
        </w:rPr>
        <w:tab/>
      </w:r>
      <w:r w:rsidRPr="00186835">
        <w:rPr>
          <w:lang w:val="hr-BA"/>
        </w:rPr>
        <w:tab/>
      </w:r>
      <w:r w:rsidR="00D6670E" w:rsidRPr="00186835">
        <w:rPr>
          <w:lang w:val="hr-BA"/>
        </w:rPr>
        <w:br w:type="page"/>
      </w:r>
    </w:p>
    <w:p w:rsidR="0027080E" w:rsidRPr="00186835" w:rsidRDefault="0027080E" w:rsidP="0027080E">
      <w:pPr>
        <w:jc w:val="center"/>
        <w:rPr>
          <w:caps/>
          <w:u w:val="single"/>
          <w:lang w:val="hr-BA"/>
        </w:rPr>
      </w:pPr>
      <w:r w:rsidRPr="00186835">
        <w:rPr>
          <w:caps/>
          <w:u w:val="single"/>
          <w:lang w:val="hr-BA"/>
        </w:rPr>
        <w:lastRenderedPageBreak/>
        <w:t>AN</w:t>
      </w:r>
      <w:r w:rsidR="00363A91" w:rsidRPr="00186835">
        <w:rPr>
          <w:caps/>
          <w:u w:val="single"/>
          <w:lang w:val="hr-BA"/>
        </w:rPr>
        <w:t>EKS</w:t>
      </w:r>
      <w:r w:rsidR="008843A0" w:rsidRPr="00186835">
        <w:rPr>
          <w:caps/>
          <w:u w:val="single"/>
          <w:lang w:val="hr-BA"/>
        </w:rPr>
        <w:t xml:space="preserve"> I</w:t>
      </w:r>
      <w:r w:rsidR="00717E72">
        <w:rPr>
          <w:caps/>
          <w:u w:val="single"/>
          <w:lang w:val="hr-BA"/>
        </w:rPr>
        <w:t>.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717E72" w:rsidP="0027080E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SUKLADNO</w:t>
      </w:r>
      <w:r w:rsidR="00363A91" w:rsidRPr="00186835">
        <w:rPr>
          <w:u w:val="single"/>
          <w:lang w:val="hr-BA"/>
        </w:rPr>
        <w:t xml:space="preserve"> ČLAN</w:t>
      </w:r>
      <w:r>
        <w:rPr>
          <w:u w:val="single"/>
          <w:lang w:val="hr-BA"/>
        </w:rPr>
        <w:t>KU</w:t>
      </w:r>
      <w:r w:rsidR="008843A0" w:rsidRPr="00186835">
        <w:rPr>
          <w:u w:val="single"/>
          <w:lang w:val="hr-BA"/>
        </w:rPr>
        <w:t xml:space="preserve"> 2</w:t>
      </w:r>
      <w:r w:rsidR="0025638D">
        <w:rPr>
          <w:u w:val="single"/>
          <w:lang w:val="hr-BA"/>
        </w:rPr>
        <w:t>.</w:t>
      </w:r>
    </w:p>
    <w:p w:rsidR="0027080E" w:rsidRPr="00186835" w:rsidRDefault="0027080E" w:rsidP="0027080E">
      <w:pPr>
        <w:jc w:val="center"/>
        <w:rPr>
          <w:u w:val="single"/>
          <w:lang w:val="hr-BA"/>
        </w:rPr>
      </w:pPr>
    </w:p>
    <w:p w:rsidR="0027080E" w:rsidRPr="0025638D" w:rsidRDefault="00363A91" w:rsidP="0027080E">
      <w:pPr>
        <w:jc w:val="center"/>
        <w:rPr>
          <w:b/>
          <w:caps/>
          <w:sz w:val="28"/>
          <w:lang w:val="hr-BA"/>
        </w:rPr>
      </w:pPr>
      <w:r w:rsidRPr="0025638D">
        <w:rPr>
          <w:caps/>
          <w:u w:val="single"/>
          <w:lang w:val="hr-BA"/>
        </w:rPr>
        <w:t>Carinske koncesije</w:t>
      </w:r>
      <w:r w:rsidR="0027080E" w:rsidRPr="0025638D">
        <w:rPr>
          <w:caps/>
          <w:u w:val="single"/>
          <w:lang w:val="hr-BA"/>
        </w:rPr>
        <w:t xml:space="preserve"> </w:t>
      </w:r>
      <w:r w:rsidR="00717E72">
        <w:rPr>
          <w:caps/>
          <w:u w:val="single"/>
          <w:lang w:val="hr-BA"/>
        </w:rPr>
        <w:t>ŠVICARSKE</w:t>
      </w:r>
      <w:r w:rsidR="0027080E" w:rsidRPr="0025638D">
        <w:rPr>
          <w:b/>
          <w:caps/>
          <w:sz w:val="28"/>
          <w:lang w:val="hr-BA"/>
        </w:rPr>
        <w:t xml:space="preserve"> 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27080E" w:rsidP="0027080E">
      <w:pPr>
        <w:rPr>
          <w:lang w:val="hr-BA"/>
        </w:rPr>
      </w:pPr>
    </w:p>
    <w:tbl>
      <w:tblPr>
        <w:tblW w:w="4202" w:type="pct"/>
        <w:tblLook w:val="04A0" w:firstRow="1" w:lastRow="0" w:firstColumn="1" w:lastColumn="0" w:noHBand="0" w:noVBand="1"/>
      </w:tblPr>
      <w:tblGrid>
        <w:gridCol w:w="1048"/>
        <w:gridCol w:w="3144"/>
        <w:gridCol w:w="1052"/>
        <w:gridCol w:w="1034"/>
        <w:gridCol w:w="1053"/>
      </w:tblGrid>
      <w:tr w:rsidR="00F61D8C" w:rsidRPr="00186835" w:rsidTr="00163A68">
        <w:trPr>
          <w:trHeight w:val="70"/>
          <w:tblHeader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3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:rsidR="00F61D8C" w:rsidRPr="00186835" w:rsidRDefault="00843B5E" w:rsidP="00843B5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i/>
                <w:iCs/>
                <w:color w:val="000000"/>
                <w:sz w:val="16"/>
                <w:szCs w:val="16"/>
                <w:lang w:val="hr-BA"/>
              </w:rPr>
              <w:t xml:space="preserve">Koncesije za </w:t>
            </w:r>
            <w:r w:rsidR="00F61D8C" w:rsidRPr="00186835">
              <w:rPr>
                <w:b/>
                <w:bCs/>
                <w:i/>
                <w:iCs/>
                <w:color w:val="000000"/>
                <w:sz w:val="16"/>
                <w:szCs w:val="16"/>
                <w:lang w:val="hr-BA"/>
              </w:rPr>
              <w:t xml:space="preserve"> BiH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  <w:tblHeader/>
        </w:trPr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61D8C" w:rsidRPr="0054535F" w:rsidRDefault="00F61D8C" w:rsidP="00AF1235">
            <w:pPr>
              <w:rPr>
                <w:i/>
                <w:iCs/>
                <w:color w:val="000000"/>
                <w:sz w:val="16"/>
                <w:szCs w:val="16"/>
                <w:lang w:val="hr-BA"/>
              </w:rPr>
            </w:pPr>
            <w:r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>Tarif</w:t>
            </w:r>
            <w:r w:rsidR="00843B5E"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 xml:space="preserve">na oznaka </w:t>
            </w:r>
            <w:r w:rsidR="00AF1235">
              <w:rPr>
                <w:i/>
                <w:iCs/>
                <w:color w:val="000000"/>
                <w:sz w:val="16"/>
                <w:szCs w:val="16"/>
                <w:lang w:val="hr-BA"/>
              </w:rPr>
              <w:t>Švicarska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61D8C" w:rsidRPr="0054535F" w:rsidRDefault="00843B5E" w:rsidP="00843B5E">
            <w:pPr>
              <w:jc w:val="center"/>
              <w:rPr>
                <w:i/>
                <w:iCs/>
                <w:color w:val="000000"/>
                <w:sz w:val="16"/>
                <w:szCs w:val="16"/>
                <w:lang w:val="hr-BA"/>
              </w:rPr>
            </w:pPr>
            <w:r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>Opis proizvoda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61D8C" w:rsidRPr="0054535F" w:rsidRDefault="00843B5E" w:rsidP="00843B5E">
            <w:pPr>
              <w:jc w:val="right"/>
              <w:rPr>
                <w:i/>
                <w:iCs/>
                <w:color w:val="000000"/>
                <w:sz w:val="16"/>
                <w:szCs w:val="16"/>
                <w:lang w:val="hr-BA"/>
              </w:rPr>
            </w:pPr>
            <w:r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>Prim</w:t>
            </w:r>
            <w:r w:rsidR="00AF1235">
              <w:rPr>
                <w:i/>
                <w:iCs/>
                <w:color w:val="000000"/>
                <w:sz w:val="16"/>
                <w:szCs w:val="16"/>
                <w:lang w:val="hr-BA"/>
              </w:rPr>
              <w:t>i</w:t>
            </w:r>
            <w:r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>j</w:t>
            </w:r>
            <w:r w:rsidR="003247E1"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>e</w:t>
            </w:r>
            <w:r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>njena carina</w:t>
            </w:r>
            <w:r w:rsidR="00F61D8C"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 xml:space="preserve"> CHF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1D8C" w:rsidRPr="0054535F" w:rsidRDefault="00843B5E" w:rsidP="00843B5E">
            <w:pPr>
              <w:jc w:val="right"/>
              <w:rPr>
                <w:i/>
                <w:iCs/>
                <w:color w:val="000000"/>
                <w:sz w:val="16"/>
                <w:szCs w:val="16"/>
                <w:lang w:val="hr-BA"/>
              </w:rPr>
            </w:pPr>
            <w:r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>Umanjena prim</w:t>
            </w:r>
            <w:r w:rsidR="00AF1235">
              <w:rPr>
                <w:i/>
                <w:iCs/>
                <w:color w:val="000000"/>
                <w:sz w:val="16"/>
                <w:szCs w:val="16"/>
                <w:lang w:val="hr-BA"/>
              </w:rPr>
              <w:t>i</w:t>
            </w:r>
            <w:r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 xml:space="preserve">jenjena carina za </w:t>
            </w:r>
            <w:r w:rsidR="00F61D8C"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 xml:space="preserve"> CHF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61D8C" w:rsidRPr="00186835" w:rsidRDefault="00843B5E" w:rsidP="00843B5E">
            <w:pPr>
              <w:rPr>
                <w:i/>
                <w:i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Posebne  odredbe</w:t>
            </w:r>
          </w:p>
        </w:tc>
      </w:tr>
      <w:tr w:rsidR="00F61D8C" w:rsidRPr="00F53D2B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43B5E" w:rsidP="00C2545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ŽIVE ŽIVOTINJE</w:t>
            </w:r>
            <w:r w:rsidR="0025638D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PROIZVODI ŽIVOTINJSKOG </w:t>
            </w:r>
            <w:r w:rsidR="00C2545E">
              <w:rPr>
                <w:color w:val="000000"/>
                <w:sz w:val="16"/>
                <w:szCs w:val="16"/>
                <w:lang w:val="hr-BA"/>
              </w:rPr>
              <w:t>PODRIJETLA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43B5E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Žive životinje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C75A12" w:rsidP="00C2545E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Živina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 xml:space="preserve"> domaća, živa (kokoške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vrste G</w:t>
            </w:r>
            <w:r w:rsidR="00C2545E">
              <w:rPr>
                <w:color w:val="000000"/>
                <w:sz w:val="16"/>
                <w:szCs w:val="16"/>
                <w:lang w:val="hr-BA"/>
              </w:rPr>
              <w:t>allus domesticus, patke,guske, purice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 xml:space="preserve"> i biserke)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43B5E" w:rsidP="0025638D">
            <w:pPr>
              <w:jc w:val="right"/>
              <w:rPr>
                <w:color w:val="000000"/>
                <w:sz w:val="16"/>
                <w:szCs w:val="16"/>
                <w:u w:val="single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u w:val="single"/>
                <w:lang w:val="hr-BA"/>
              </w:rPr>
              <w:t>za</w:t>
            </w:r>
            <w:r w:rsidR="00F61D8C" w:rsidRPr="00186835">
              <w:rPr>
                <w:color w:val="000000"/>
                <w:sz w:val="16"/>
                <w:szCs w:val="16"/>
                <w:u w:val="single"/>
                <w:lang w:val="hr-BA"/>
              </w:rPr>
              <w:t>100</w:t>
            </w:r>
            <w:r w:rsidR="0025638D">
              <w:rPr>
                <w:color w:val="000000"/>
                <w:sz w:val="16"/>
                <w:szCs w:val="16"/>
                <w:u w:val="single"/>
                <w:lang w:val="hr-BA"/>
              </w:rPr>
              <w:t xml:space="preserve"> </w:t>
            </w:r>
            <w:r w:rsidR="00F61D8C" w:rsidRPr="00186835">
              <w:rPr>
                <w:color w:val="000000"/>
                <w:sz w:val="16"/>
                <w:szCs w:val="16"/>
                <w:u w:val="single"/>
                <w:lang w:val="hr-BA"/>
              </w:rPr>
              <w:t xml:space="preserve">kg </w:t>
            </w:r>
            <w:r w:rsidRPr="00186835">
              <w:rPr>
                <w:color w:val="000000"/>
                <w:sz w:val="16"/>
                <w:szCs w:val="16"/>
                <w:u w:val="single"/>
                <w:lang w:val="hr-BA"/>
              </w:rPr>
              <w:t>bruto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1D8C" w:rsidRPr="00186835" w:rsidRDefault="00843B5E" w:rsidP="00843B5E">
            <w:pPr>
              <w:jc w:val="right"/>
              <w:rPr>
                <w:color w:val="000000"/>
                <w:sz w:val="16"/>
                <w:szCs w:val="16"/>
                <w:u w:val="single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u w:val="single"/>
                <w:lang w:val="hr-BA"/>
              </w:rPr>
              <w:t>za</w:t>
            </w:r>
            <w:r w:rsidR="00F61D8C" w:rsidRPr="00186835">
              <w:rPr>
                <w:color w:val="000000"/>
                <w:sz w:val="16"/>
                <w:szCs w:val="16"/>
                <w:u w:val="single"/>
                <w:lang w:val="hr-BA"/>
              </w:rPr>
              <w:t xml:space="preserve"> 100 kg </w:t>
            </w:r>
            <w:r w:rsidRPr="00186835">
              <w:rPr>
                <w:color w:val="000000"/>
                <w:sz w:val="16"/>
                <w:szCs w:val="16"/>
                <w:u w:val="single"/>
                <w:lang w:val="hr-BA"/>
              </w:rPr>
              <w:t>bruto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43B5E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Mase ne preko 185 g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0105.1100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75A1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>pilići</w:t>
            </w:r>
            <w:r w:rsidR="003344F6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vrste Gallus domesticus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0105.1200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75A1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2545E">
              <w:rPr>
                <w:color w:val="000000"/>
                <w:sz w:val="16"/>
                <w:szCs w:val="16"/>
                <w:lang w:val="hr-BA"/>
              </w:rPr>
              <w:t>p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>urići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0105.1900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43B5E" w:rsidP="00843B5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Ostale žive životinje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2545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2545E">
              <w:rPr>
                <w:color w:val="000000"/>
                <w:sz w:val="16"/>
                <w:szCs w:val="16"/>
                <w:lang w:val="hr-BA"/>
              </w:rPr>
              <w:t>sisavci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0106.1100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43B5E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primati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0106.1200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06791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kitovi, delfini i morski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prasići (</w:t>
            </w:r>
            <w:r w:rsidR="00C2545E">
              <w:rPr>
                <w:color w:val="000000"/>
                <w:sz w:val="16"/>
                <w:szCs w:val="16"/>
                <w:lang w:val="hr-BA"/>
              </w:rPr>
              <w:t>sisavci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 xml:space="preserve"> reda Cetacea);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morske krave i dugong (</w:t>
            </w:r>
            <w:r w:rsidR="00C2545E">
              <w:rPr>
                <w:color w:val="000000"/>
                <w:sz w:val="16"/>
                <w:szCs w:val="16"/>
                <w:lang w:val="hr-BA"/>
              </w:rPr>
              <w:t>sisavci</w:t>
            </w:r>
            <w:r w:rsidR="00067914">
              <w:rPr>
                <w:color w:val="000000"/>
                <w:sz w:val="16"/>
                <w:szCs w:val="16"/>
                <w:lang w:val="bs-Cyrl-BA"/>
              </w:rPr>
              <w:t xml:space="preserve">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reda Sirenia)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0106.1900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E36397" w:rsidP="00E3639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reptili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uključujući zmije i kornjače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3639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E36397" w:rsidRPr="00186835">
              <w:rPr>
                <w:color w:val="000000"/>
                <w:sz w:val="16"/>
                <w:szCs w:val="16"/>
                <w:lang w:val="hr-BA"/>
              </w:rPr>
              <w:t>ptice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0106.3100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ptice</w:t>
            </w:r>
            <w:r w:rsidR="00E36397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grabljivice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0106.3200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262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papagaji</w:t>
            </w:r>
            <w:r w:rsidR="00E36397"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uk</w:t>
            </w:r>
            <w:r w:rsidR="00E36397" w:rsidRPr="00186835">
              <w:rPr>
                <w:color w:val="000000"/>
                <w:sz w:val="16"/>
                <w:szCs w:val="16"/>
                <w:lang w:val="hr-BA"/>
              </w:rPr>
              <w:t>ljučujući obične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E36397" w:rsidRPr="00186835">
              <w:rPr>
                <w:color w:val="000000"/>
                <w:sz w:val="16"/>
                <w:szCs w:val="16"/>
                <w:lang w:val="hr-BA"/>
              </w:rPr>
              <w:t>papagaje, male dugorepe papagaje,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E36397" w:rsidRPr="00186835">
              <w:rPr>
                <w:color w:val="000000"/>
                <w:sz w:val="16"/>
                <w:szCs w:val="16"/>
                <w:lang w:val="hr-BA"/>
              </w:rPr>
              <w:t>makoe i kakadue)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3639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E36397" w:rsidRPr="00186835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0106.3990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3639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E36397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0106.9000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E36397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Meso i jestivi otpaci od </w:t>
            </w:r>
            <w:r w:rsidR="003344F6">
              <w:rPr>
                <w:color w:val="000000"/>
                <w:sz w:val="16"/>
                <w:szCs w:val="16"/>
                <w:lang w:val="hr-BA"/>
              </w:rPr>
              <w:t>peradi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F53D2B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C75A12" w:rsidRDefault="00C75A12" w:rsidP="00C75A12">
            <w:pPr>
              <w:rPr>
                <w:color w:val="000000"/>
                <w:sz w:val="16"/>
                <w:szCs w:val="16"/>
                <w:lang w:val="hr-BA"/>
              </w:rPr>
            </w:pPr>
            <w:r w:rsidRPr="00C75A12">
              <w:rPr>
                <w:color w:val="000000"/>
                <w:sz w:val="16"/>
                <w:szCs w:val="16"/>
                <w:lang w:val="en-US"/>
              </w:rPr>
              <w:t>Meso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peradi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jestivi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klaoni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>č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ni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proizvodi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od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peradi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iz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tarifnog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broja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0105,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svje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>ž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, 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rashla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>đ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eni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ili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smrznuti</w:t>
            </w:r>
            <w:r w:rsidR="00F46EB8" w:rsidRPr="00C75A12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75A12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kokoš</w:t>
            </w:r>
            <w:r w:rsidR="003344F6">
              <w:rPr>
                <w:color w:val="000000"/>
                <w:sz w:val="16"/>
                <w:szCs w:val="16"/>
                <w:lang w:val="hr-BA"/>
              </w:rPr>
              <w:t>i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 xml:space="preserve"> vrste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Gallus domesticus: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F53D2B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neisječeno na komade, svježe</w:t>
            </w:r>
            <w:r w:rsidR="003344F6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ili rashlađeno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0207.1110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44F6" w:rsidRDefault="00F61D8C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>ima limitirane</w:t>
            </w:r>
            <w:r w:rsidR="003344F6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</w:p>
          <w:p w:rsidR="00F61D8C" w:rsidRPr="00186835" w:rsidRDefault="00F61D8C" w:rsidP="003344F6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6)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6.00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46EB8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neisječeno na komade, smrznuto: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0207.1210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44F6" w:rsidRDefault="00F61D8C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F61D8C" w:rsidP="003344F6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6)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97AED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isječeno na komade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smrznuto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46EB8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prsa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0207.1481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44F6" w:rsidRDefault="00F61D8C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3344F6" w:rsidP="003344F6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6)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0207.1491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44F6" w:rsidRDefault="00F61D8C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3344F6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6)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97AE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 xml:space="preserve">od 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>pura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97AE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isječeno na komade, smrznuto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46EB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prsa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0207.2781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44F6" w:rsidRDefault="00F61D8C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3344F6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6)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0207.2791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44F6" w:rsidRDefault="00F61D8C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3344F6" w:rsidP="003344F6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6)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97AED" w:rsidRPr="00CD628F" w:rsidRDefault="00D97AED" w:rsidP="00D97AE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Meso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jestivi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mesni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drugi klanični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proizvodi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soljeni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u salamuri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sušeni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ili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dimljeni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>;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jestivo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brašno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prah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od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mesa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ili</w:t>
            </w:r>
          </w:p>
          <w:p w:rsidR="00F61D8C" w:rsidRPr="00186835" w:rsidRDefault="00D97AED" w:rsidP="00D97AED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od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drugih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klaničnih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proizvoda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Meso svinjsko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2545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butovi, plećke i is</w:t>
            </w:r>
            <w:r w:rsidR="00067914">
              <w:rPr>
                <w:color w:val="000000"/>
                <w:sz w:val="16"/>
                <w:szCs w:val="16"/>
                <w:lang w:val="bs-Cyrl-BA"/>
              </w:rPr>
              <w:t>ј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ečeni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komadi od njih, s kostima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0210.1110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D20E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>od divlje svinje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0210.1191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3077" w:rsidRDefault="00F61D8C" w:rsidP="006630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663077" w:rsidP="00663077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6)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0210.1910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>od divlje svinje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0210.1991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3077" w:rsidRDefault="00F61D8C" w:rsidP="006630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663077" w:rsidP="006630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6)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Meso, goveđe: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3077" w:rsidRDefault="00F61D8C" w:rsidP="006630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663077" w:rsidP="006630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(Q. No. </w:t>
            </w:r>
            <w:r>
              <w:rPr>
                <w:color w:val="000000"/>
                <w:sz w:val="16"/>
                <w:szCs w:val="16"/>
                <w:lang w:val="hr-BA"/>
              </w:rPr>
              <w:t>5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238.00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63077" w:rsidP="00C2545E">
            <w:pPr>
              <w:rPr>
                <w:color w:val="000000"/>
                <w:sz w:val="16"/>
                <w:szCs w:val="16"/>
                <w:lang w:val="hr-BA"/>
              </w:rPr>
            </w:pPr>
            <w:r w:rsidRPr="0054535F">
              <w:rPr>
                <w:color w:val="000000"/>
                <w:sz w:val="16"/>
                <w:szCs w:val="16"/>
                <w:lang w:val="hr-BA"/>
              </w:rPr>
              <w:t xml:space="preserve">Mliječni proizvodi, ptičja jaja, prirodni med, jestivi proizvodi životinjskog </w:t>
            </w:r>
            <w:r w:rsidR="00C2545E">
              <w:rPr>
                <w:color w:val="000000"/>
                <w:sz w:val="16"/>
                <w:szCs w:val="16"/>
                <w:lang w:val="hr-BA"/>
              </w:rPr>
              <w:t>podrijetla</w:t>
            </w:r>
            <w:r w:rsidRPr="0054535F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819A8" w:rsidRPr="0054535F">
              <w:rPr>
                <w:color w:val="000000"/>
                <w:sz w:val="16"/>
                <w:szCs w:val="16"/>
                <w:lang w:val="hr-BA"/>
              </w:rPr>
              <w:t xml:space="preserve">koji nisu spomenuti niti </w:t>
            </w:r>
            <w:r w:rsidR="00BB7C6E" w:rsidRPr="0054535F">
              <w:rPr>
                <w:color w:val="000000"/>
                <w:sz w:val="16"/>
                <w:szCs w:val="16"/>
                <w:lang w:val="hr-BA"/>
              </w:rPr>
              <w:t>u</w:t>
            </w:r>
            <w:r w:rsidR="007819A8" w:rsidRPr="0054535F">
              <w:rPr>
                <w:color w:val="000000"/>
                <w:sz w:val="16"/>
                <w:szCs w:val="16"/>
                <w:lang w:val="hr-BA"/>
              </w:rPr>
              <w:t>ključeni na drugom mjestu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6AFF" w:rsidRPr="001F6AFF" w:rsidRDefault="001F6AFF" w:rsidP="001F6AFF">
            <w:pPr>
              <w:rPr>
                <w:color w:val="000000"/>
                <w:sz w:val="16"/>
                <w:szCs w:val="16"/>
                <w:lang w:val="en-US"/>
              </w:rPr>
            </w:pPr>
            <w:r w:rsidRPr="001F6AFF">
              <w:rPr>
                <w:color w:val="000000"/>
                <w:sz w:val="16"/>
                <w:szCs w:val="16"/>
                <w:lang w:val="en-US"/>
              </w:rPr>
              <w:t>Mlijeko i pavlaka, koncentrirani ili</w:t>
            </w:r>
          </w:p>
          <w:p w:rsidR="001F6AFF" w:rsidRPr="001F6AFF" w:rsidRDefault="00C2545E" w:rsidP="001F6AF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 w:rsidR="001F6AFF" w:rsidRPr="001F6AFF">
              <w:rPr>
                <w:color w:val="000000"/>
                <w:sz w:val="16"/>
                <w:szCs w:val="16"/>
                <w:lang w:val="en-US"/>
              </w:rPr>
              <w:t xml:space="preserve"> dodatim šećerom ili drugim</w:t>
            </w:r>
          </w:p>
          <w:p w:rsidR="00F61D8C" w:rsidRPr="00186835" w:rsidRDefault="001F6AFF" w:rsidP="001F6AFF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F6AFF">
              <w:rPr>
                <w:color w:val="000000"/>
                <w:sz w:val="16"/>
                <w:szCs w:val="16"/>
                <w:lang w:val="en-US"/>
              </w:rPr>
              <w:t>sladilima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663077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F6AFF" w:rsidRPr="001F6AFF">
              <w:rPr>
                <w:color w:val="000000"/>
                <w:sz w:val="16"/>
                <w:szCs w:val="16"/>
                <w:lang w:val="en-US"/>
              </w:rPr>
              <w:t>u prahu, granulama ili drugim krutim oblicima, s više od 1,5 masenih % masti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F6AFF" w:rsidRPr="001F6AFF">
              <w:rPr>
                <w:color w:val="000000"/>
                <w:sz w:val="16"/>
                <w:szCs w:val="16"/>
                <w:lang w:val="en-US"/>
              </w:rPr>
              <w:t>bez dodataka šećera i ostalih materijala za zaslađivanje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D20E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m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>lijeko: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0402.2111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3077" w:rsidRDefault="00F61D8C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F61D8C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7)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46D00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Sir i </w:t>
            </w:r>
            <w:r w:rsidRPr="001F6AFF">
              <w:rPr>
                <w:color w:val="000000"/>
                <w:sz w:val="16"/>
                <w:szCs w:val="16"/>
                <w:lang w:val="hr-BA"/>
              </w:rPr>
              <w:t>urda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D20E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>sir, strugani ili u prahu, svih vrsta: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polutvrdi sirevi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D20E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>sir topljeni, osim struganoga ili u prahu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0406.3010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D20E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>u prilogu priznati certifikat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0406.3090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19A8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 xml:space="preserve">sir prošaran plavom plijesni 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i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 xml:space="preserve"> ostali sir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e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 xml:space="preserve">vi koji sadrže plijesan dobiveni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„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Penicillium roqueforti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“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0406.4010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Danablu, Gorgonzola, Roquefort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D20E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>meki sir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0406.4021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2545E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Roquefort, 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sa dokazom o </w:t>
            </w:r>
            <w:r w:rsidR="00C2545E">
              <w:rPr>
                <w:color w:val="000000"/>
                <w:sz w:val="16"/>
                <w:szCs w:val="16"/>
                <w:lang w:val="hr-BA"/>
              </w:rPr>
              <w:t>podrijetlu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0406.4029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0406.4081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polutvrdi sirevi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0406.4089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19A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i sirevi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>meki sir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Brie, Camembert, Crescenza, Italico, Pont-l'Évêque, Reblochon, Robiola, Stracchino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tvrdi ili polutvrdi sirevi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>biljni sir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6D00" w:rsidRPr="00186835" w:rsidRDefault="00F61D8C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Caciocavallo, Canestrato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(Pecorino Siciliano), Aostataler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Fontina, Parmigiano Reggiano,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Grana Padano, Pecorino (Pecorino</w:t>
            </w:r>
          </w:p>
          <w:p w:rsidR="00F61D8C" w:rsidRPr="00186835" w:rsidRDefault="00746D00" w:rsidP="00D262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Romano, Fiore Sardo, ostali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Pecorino), Provolone: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polutvrdi sirevi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0406.9039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6AFF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F6AFF">
              <w:rPr>
                <w:color w:val="000000"/>
                <w:sz w:val="16"/>
                <w:szCs w:val="16"/>
                <w:lang w:val="hr-BA"/>
              </w:rPr>
              <w:t>i</w:t>
            </w:r>
          </w:p>
          <w:p w:rsidR="00F61D8C" w:rsidRPr="00186835" w:rsidRDefault="00843B5E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Asiago, Bitto, Brà, Fontal, Montasio, Saint-Paulin (Port-Salut), Saint Nectaire: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0406.9051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polutvrdi sirevi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0406.9059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0406.9060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Cantal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polutvrdi sirevi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46D00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Med prirodni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ex0409.0000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46D00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Med prirodni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8.00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56B9" w:rsidP="002356B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Od bagrema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ex0409.0000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46D00" w:rsidP="00746D00">
            <w:pPr>
              <w:tabs>
                <w:tab w:val="left" w:pos="944"/>
              </w:tabs>
              <w:rPr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Med prirodni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19.00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56B9" w:rsidP="002356B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osim od bagrema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07DD1" w:rsidP="00C2545E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Jestivi proizvodi životinjskog </w:t>
            </w:r>
            <w:r w:rsidR="00C2545E">
              <w:rPr>
                <w:color w:val="000000"/>
                <w:sz w:val="16"/>
                <w:szCs w:val="16"/>
                <w:lang w:val="hr-BA"/>
              </w:rPr>
              <w:t>podrijetla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koji nisu spomenuti niti uključeni na drugom mjestu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0410.0000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07DD1" w:rsidP="00407DD1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Jestivi proizvodi životinjskog </w:t>
            </w:r>
            <w:r w:rsidR="00C2545E">
              <w:rPr>
                <w:color w:val="000000"/>
                <w:sz w:val="16"/>
                <w:szCs w:val="16"/>
                <w:lang w:val="hr-BA"/>
              </w:rPr>
              <w:t>podrijetla</w:t>
            </w:r>
            <w:r w:rsidR="00C2545E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koji nisu spomenuti niti uključeni na drugom mjestu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46D00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Proizvodi životinjskog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podrijetla</w:t>
            </w:r>
            <w:r w:rsidR="00B5738F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819A8" w:rsidRPr="00186835">
              <w:rPr>
                <w:color w:val="000000"/>
                <w:sz w:val="16"/>
                <w:szCs w:val="16"/>
                <w:lang w:val="hr-BA"/>
              </w:rPr>
              <w:t>koji nisu spomenuti niti uključeni na drugom mjestu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46D00" w:rsidP="00D262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Cr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ij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eva, bešike i želuci od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životinja (osim od riba), c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ij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eli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u komadima, sveži,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rashlađeni, smrznuti, usoljeni, u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salamuri, sušeni ili dimljeni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0504.0010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sirišta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F6AF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želuci od drugih životinja iz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1F6AFF">
              <w:rPr>
                <w:color w:val="000000"/>
                <w:sz w:val="16"/>
                <w:szCs w:val="16"/>
                <w:lang w:val="hr-BA"/>
              </w:rPr>
              <w:t>glava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 xml:space="preserve"> 0101 do 0104; škembići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0504.0039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0504.0090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6AFF" w:rsidRPr="00746D00" w:rsidRDefault="001F6AFF" w:rsidP="001F6AF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Kosti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srž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od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rogova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sirovi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odmašćeni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prosto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pripremljeni 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color w:val="000000"/>
                <w:sz w:val="16"/>
                <w:szCs w:val="16"/>
                <w:lang w:val="en-US"/>
              </w:rPr>
              <w:t>ali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ne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1F6AFF">
              <w:rPr>
                <w:color w:val="000000"/>
                <w:sz w:val="16"/>
                <w:szCs w:val="16"/>
                <w:lang w:val="en-US"/>
              </w:rPr>
              <w:t>sječeni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u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oblike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>)</w:t>
            </w:r>
          </w:p>
          <w:p w:rsidR="00F61D8C" w:rsidRPr="00186835" w:rsidRDefault="001F6AFF" w:rsidP="004A30AF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postupani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B5738F">
              <w:rPr>
                <w:color w:val="000000"/>
                <w:sz w:val="16"/>
                <w:szCs w:val="16"/>
                <w:lang w:val="en-US"/>
              </w:rPr>
              <w:t>s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kiselinom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B5738F">
              <w:rPr>
                <w:color w:val="000000"/>
                <w:sz w:val="16"/>
                <w:szCs w:val="16"/>
                <w:lang w:val="en-US"/>
              </w:rPr>
              <w:t>ili deželatinir</w:t>
            </w:r>
            <w:r>
              <w:rPr>
                <w:color w:val="000000"/>
                <w:sz w:val="16"/>
                <w:szCs w:val="16"/>
                <w:lang w:val="en-US"/>
              </w:rPr>
              <w:t>ani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color w:val="000000"/>
                <w:sz w:val="16"/>
                <w:szCs w:val="16"/>
                <w:lang w:val="en-US"/>
              </w:rPr>
              <w:t>prah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otpaci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od ovih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proizvoda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0506.1000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A30A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A30AF">
              <w:rPr>
                <w:color w:val="000000"/>
                <w:sz w:val="16"/>
                <w:szCs w:val="16"/>
                <w:lang w:val="hr-BA"/>
              </w:rPr>
              <w:t>k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oštana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tkiva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4A30AF" w:rsidRPr="004A30AF">
              <w:rPr>
                <w:color w:val="000000"/>
                <w:sz w:val="16"/>
                <w:szCs w:val="16"/>
                <w:lang w:val="hr-BA"/>
              </w:rPr>
              <w:t>kosti tretirane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 xml:space="preserve"> s</w:t>
            </w:r>
            <w:r w:rsidR="004A30AF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4A30AF" w:rsidRPr="004A30AF">
              <w:rPr>
                <w:color w:val="000000"/>
                <w:sz w:val="16"/>
                <w:szCs w:val="16"/>
                <w:lang w:val="hr-BA"/>
              </w:rPr>
              <w:t>kiselinom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0506.9000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F6AF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F6AFF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6AFF" w:rsidRPr="003247E1" w:rsidRDefault="001F6AFF" w:rsidP="001F6AF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Proizvodi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životinjskog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podrijetla</w:t>
            </w:r>
            <w:r w:rsidR="00B5738F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nepomenuti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niti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obuhvaćeni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na drugom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1F6AFF">
              <w:rPr>
                <w:color w:val="000000"/>
                <w:sz w:val="16"/>
                <w:szCs w:val="16"/>
                <w:lang w:val="en-US"/>
              </w:rPr>
              <w:t>mjestu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color w:val="000000"/>
                <w:sz w:val="16"/>
                <w:szCs w:val="16"/>
                <w:lang w:val="en-US"/>
              </w:rPr>
              <w:t>mrtve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životinje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iz Glava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1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3, </w:t>
            </w:r>
            <w:r w:rsidR="00B5738F">
              <w:rPr>
                <w:color w:val="000000"/>
                <w:sz w:val="16"/>
                <w:szCs w:val="16"/>
                <w:lang w:val="en-US"/>
              </w:rPr>
              <w:t>neuporabljive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za</w:t>
            </w:r>
          </w:p>
          <w:p w:rsidR="00F61D8C" w:rsidRPr="00186835" w:rsidRDefault="001F6AFF" w:rsidP="00B5738F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ljudsku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B5738F">
              <w:rPr>
                <w:color w:val="000000"/>
                <w:sz w:val="16"/>
                <w:szCs w:val="16"/>
                <w:lang w:val="en-US"/>
              </w:rPr>
              <w:t>prehranu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56B9" w:rsidP="002356B9">
            <w:pPr>
              <w:jc w:val="right"/>
              <w:rPr>
                <w:color w:val="000000"/>
                <w:sz w:val="16"/>
                <w:szCs w:val="16"/>
                <w:u w:val="single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u w:val="single"/>
                <w:lang w:val="hr-BA"/>
              </w:rPr>
              <w:t>Po jedinici mjere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1D8C" w:rsidRPr="00186835" w:rsidRDefault="002356B9" w:rsidP="002356B9">
            <w:pPr>
              <w:jc w:val="right"/>
              <w:rPr>
                <w:color w:val="000000"/>
                <w:sz w:val="16"/>
                <w:szCs w:val="16"/>
                <w:u w:val="single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u w:val="single"/>
                <w:lang w:val="hr-BA"/>
              </w:rPr>
              <w:t xml:space="preserve">Po jedinici mjere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247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sperma bikova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0511.1010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5A12" w:rsidRDefault="00F61D8C" w:rsidP="003247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</w:p>
          <w:p w:rsidR="00F61D8C" w:rsidRPr="00186835" w:rsidRDefault="00F61D8C" w:rsidP="003247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12)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247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A30AF" w:rsidP="002356B9">
            <w:pPr>
              <w:jc w:val="right"/>
              <w:rPr>
                <w:color w:val="000000"/>
                <w:sz w:val="16"/>
                <w:szCs w:val="16"/>
                <w:u w:val="single"/>
                <w:lang w:val="hr-BA"/>
              </w:rPr>
            </w:pPr>
            <w:r>
              <w:rPr>
                <w:color w:val="000000"/>
                <w:sz w:val="16"/>
                <w:szCs w:val="16"/>
                <w:u w:val="single"/>
                <w:lang w:val="hr-BA"/>
              </w:rPr>
              <w:t>z</w:t>
            </w:r>
            <w:r w:rsidR="002356B9" w:rsidRPr="00186835">
              <w:rPr>
                <w:color w:val="000000"/>
                <w:sz w:val="16"/>
                <w:szCs w:val="16"/>
                <w:u w:val="single"/>
                <w:lang w:val="hr-BA"/>
              </w:rPr>
              <w:t>a</w:t>
            </w:r>
            <w:r>
              <w:rPr>
                <w:color w:val="000000"/>
                <w:sz w:val="16"/>
                <w:szCs w:val="16"/>
                <w:u w:val="single"/>
                <w:lang w:val="hr-BA"/>
              </w:rPr>
              <w:t xml:space="preserve"> </w:t>
            </w:r>
            <w:r w:rsidR="00F61D8C" w:rsidRPr="00186835">
              <w:rPr>
                <w:color w:val="000000"/>
                <w:sz w:val="16"/>
                <w:szCs w:val="16"/>
                <w:u w:val="single"/>
                <w:lang w:val="hr-BA"/>
              </w:rPr>
              <w:t xml:space="preserve">100 kg </w:t>
            </w:r>
            <w:r w:rsidR="002356B9" w:rsidRPr="00186835">
              <w:rPr>
                <w:color w:val="000000"/>
                <w:sz w:val="16"/>
                <w:szCs w:val="16"/>
                <w:u w:val="single"/>
                <w:lang w:val="hr-BA"/>
              </w:rPr>
              <w:t>bruto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1D8C" w:rsidRPr="00186835" w:rsidRDefault="002356B9" w:rsidP="002356B9">
            <w:pPr>
              <w:jc w:val="right"/>
              <w:rPr>
                <w:color w:val="000000"/>
                <w:sz w:val="16"/>
                <w:szCs w:val="16"/>
                <w:u w:val="single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u w:val="single"/>
                <w:lang w:val="hr-BA"/>
              </w:rPr>
              <w:t>za</w:t>
            </w:r>
            <w:r w:rsidR="00F61D8C" w:rsidRPr="00186835">
              <w:rPr>
                <w:color w:val="000000"/>
                <w:sz w:val="16"/>
                <w:szCs w:val="16"/>
                <w:u w:val="single"/>
                <w:lang w:val="hr-BA"/>
              </w:rPr>
              <w:t xml:space="preserve"> 100 kg </w:t>
            </w:r>
            <w:r w:rsidRPr="00186835">
              <w:rPr>
                <w:color w:val="000000"/>
                <w:sz w:val="16"/>
                <w:szCs w:val="16"/>
                <w:u w:val="single"/>
                <w:lang w:val="hr-BA"/>
              </w:rPr>
              <w:t>bruto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0511.9980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II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3247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BILjNI PROIZVODI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1F6AFF" w:rsidP="001F6AFF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Živo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drveće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druge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biljke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>;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lukovice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 w:rsidRPr="001F6AFF">
              <w:rPr>
                <w:color w:val="000000"/>
                <w:sz w:val="16"/>
                <w:szCs w:val="16"/>
                <w:lang w:val="en-US"/>
              </w:rPr>
              <w:t>korijenje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slično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čeno </w:t>
            </w:r>
            <w:r w:rsidRPr="001F6AFF">
              <w:rPr>
                <w:color w:val="000000"/>
                <w:sz w:val="16"/>
                <w:szCs w:val="16"/>
                <w:lang w:val="en-US"/>
              </w:rPr>
              <w:t>cvijeće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ukrasno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lišće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0601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BD562B" w:rsidP="00BD562B">
            <w:pPr>
              <w:rPr>
                <w:color w:val="000000"/>
                <w:sz w:val="16"/>
                <w:szCs w:val="16"/>
                <w:lang w:val="hr-BA"/>
              </w:rPr>
            </w:pPr>
            <w:r w:rsidRPr="00BD562B">
              <w:rPr>
                <w:color w:val="000000"/>
                <w:sz w:val="16"/>
                <w:szCs w:val="16"/>
                <w:lang w:val="en-US"/>
              </w:rPr>
              <w:t>Lukovice, gomolji, gomoljasto korjenje, korjeni, izdanci i rizomi za sadnju, u vegetaciji ili u cvijetu; biljke i korjen cikorije, osim korjenja iz tarifnog broja 1212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D5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BD562B" w:rsidRPr="00BD562B">
              <w:rPr>
                <w:color w:val="000000"/>
                <w:sz w:val="16"/>
                <w:szCs w:val="16"/>
                <w:lang w:val="en-US"/>
              </w:rPr>
              <w:t>lukovice, gomolji, gomoljasto korjenje, izdanci korjena i rizomi,za sadnju</w:t>
            </w:r>
            <w:r w:rsidR="004A30AF">
              <w:rPr>
                <w:color w:val="000000"/>
                <w:sz w:val="16"/>
                <w:szCs w:val="16"/>
                <w:lang w:val="hr-BA"/>
              </w:rPr>
              <w:t>,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0601.1010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247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lale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17.00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0601.1090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D730E3" w:rsidRDefault="007B5A27" w:rsidP="0054535F">
            <w:pPr>
              <w:rPr>
                <w:color w:val="000000"/>
                <w:sz w:val="16"/>
                <w:szCs w:val="16"/>
                <w:lang w:val="hr-BA"/>
              </w:rPr>
            </w:pPr>
            <w:r w:rsidRPr="00D730E3">
              <w:rPr>
                <w:color w:val="000000"/>
                <w:sz w:val="16"/>
                <w:szCs w:val="16"/>
                <w:lang w:val="hr-BA"/>
              </w:rPr>
              <w:t>- lukovice, gomolji, gomolj</w:t>
            </w:r>
            <w:r w:rsidR="004F4DD2" w:rsidRPr="00D730E3">
              <w:rPr>
                <w:color w:val="000000"/>
                <w:sz w:val="16"/>
                <w:szCs w:val="16"/>
                <w:lang w:val="hr-BA"/>
              </w:rPr>
              <w:t>asto korijenje, izdanci korijena</w:t>
            </w:r>
            <w:r w:rsidR="0054535F" w:rsidRPr="00D730E3">
              <w:rPr>
                <w:color w:val="000000"/>
                <w:sz w:val="16"/>
                <w:szCs w:val="16"/>
                <w:lang w:val="hr-BA"/>
              </w:rPr>
              <w:t xml:space="preserve">,reznice </w:t>
            </w:r>
            <w:r w:rsidR="004F4DD2" w:rsidRPr="00D730E3">
              <w:rPr>
                <w:color w:val="000000"/>
                <w:sz w:val="16"/>
                <w:szCs w:val="16"/>
                <w:lang w:val="hr-BA"/>
              </w:rPr>
              <w:t>i rizomi</w:t>
            </w:r>
            <w:r w:rsidRPr="00D730E3">
              <w:rPr>
                <w:color w:val="000000"/>
                <w:sz w:val="16"/>
                <w:szCs w:val="16"/>
                <w:lang w:val="hr-BA"/>
              </w:rPr>
              <w:t>, u vegetaciji ili u cvijetu; biljke i korijen cikorije</w:t>
            </w:r>
            <w:r w:rsidR="00F61D8C" w:rsidRPr="00D730E3">
              <w:rPr>
                <w:color w:val="000000"/>
                <w:sz w:val="16"/>
                <w:szCs w:val="16"/>
                <w:lang w:val="hr-BA"/>
              </w:rPr>
              <w:t>:</w:t>
            </w:r>
            <w:r w:rsidR="00D26249" w:rsidRPr="00D730E3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0601.2010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D730E3" w:rsidRDefault="00F61D8C" w:rsidP="004F4DD2">
            <w:pPr>
              <w:rPr>
                <w:color w:val="000000"/>
                <w:sz w:val="16"/>
                <w:szCs w:val="16"/>
                <w:lang w:val="hr-BA"/>
              </w:rPr>
            </w:pPr>
            <w:r w:rsidRPr="00D730E3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247E1" w:rsidRPr="00D730E3">
              <w:rPr>
                <w:color w:val="000000"/>
                <w:sz w:val="16"/>
                <w:szCs w:val="16"/>
                <w:lang w:val="hr-BA"/>
              </w:rPr>
              <w:t>biljk</w:t>
            </w:r>
            <w:r w:rsidR="004F4DD2" w:rsidRPr="00D730E3">
              <w:rPr>
                <w:color w:val="000000"/>
                <w:sz w:val="16"/>
                <w:szCs w:val="16"/>
                <w:lang w:val="hr-BA"/>
              </w:rPr>
              <w:t>e i korijenje</w:t>
            </w:r>
            <w:r w:rsidR="003247E1" w:rsidRPr="00D730E3">
              <w:rPr>
                <w:color w:val="000000"/>
                <w:sz w:val="16"/>
                <w:szCs w:val="16"/>
                <w:lang w:val="hr-BA"/>
              </w:rPr>
              <w:t xml:space="preserve"> cikorij</w:t>
            </w:r>
            <w:r w:rsidR="007B5A27" w:rsidRPr="00D730E3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1.40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0601.2020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B20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247E1" w:rsidRPr="002B208C">
              <w:rPr>
                <w:color w:val="000000"/>
                <w:sz w:val="16"/>
                <w:szCs w:val="16"/>
                <w:lang w:val="hr-BA"/>
              </w:rPr>
              <w:t xml:space="preserve">sadnice u saksijama </w:t>
            </w:r>
            <w:r w:rsidR="007B5A27" w:rsidRPr="002B208C">
              <w:rPr>
                <w:color w:val="000000"/>
                <w:sz w:val="16"/>
                <w:szCs w:val="16"/>
                <w:lang w:val="hr-BA"/>
              </w:rPr>
              <w:t>i</w:t>
            </w:r>
            <w:r w:rsidR="002356B9" w:rsidRPr="002B208C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247E1" w:rsidRPr="002B208C">
              <w:rPr>
                <w:color w:val="000000"/>
                <w:sz w:val="16"/>
                <w:szCs w:val="16"/>
                <w:lang w:val="hr-BA"/>
              </w:rPr>
              <w:t>posudama, osim</w:t>
            </w:r>
            <w:r w:rsidR="002B208C" w:rsidRPr="002B208C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247E1" w:rsidRPr="002B208C">
              <w:rPr>
                <w:color w:val="000000"/>
                <w:sz w:val="16"/>
                <w:szCs w:val="16"/>
                <w:lang w:val="hr-BA"/>
              </w:rPr>
              <w:t>lal</w:t>
            </w:r>
            <w:r w:rsidR="007B5A27" w:rsidRPr="002B208C">
              <w:rPr>
                <w:color w:val="000000"/>
                <w:sz w:val="16"/>
                <w:szCs w:val="16"/>
                <w:lang w:val="hr-BA"/>
              </w:rPr>
              <w:t>a</w:t>
            </w:r>
            <w:r w:rsidR="003247E1" w:rsidRPr="002B208C">
              <w:rPr>
                <w:color w:val="000000"/>
                <w:sz w:val="16"/>
                <w:szCs w:val="16"/>
                <w:lang w:val="hr-BA"/>
              </w:rPr>
              <w:t xml:space="preserve"> i cikorije</w:t>
            </w:r>
            <w:r w:rsidR="002356B9" w:rsidRPr="002B208C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2B208C" w:rsidRPr="002B208C">
              <w:rPr>
                <w:color w:val="000000"/>
                <w:sz w:val="16"/>
                <w:szCs w:val="16"/>
                <w:lang w:val="hr-BA"/>
              </w:rPr>
              <w:t>biljaka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EB2A48" w:rsidRPr="00186835">
              <w:rPr>
                <w:color w:val="000000"/>
                <w:sz w:val="16"/>
                <w:szCs w:val="16"/>
                <w:lang w:val="hr-BA"/>
              </w:rPr>
              <w:t>ostale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0601.2091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B5A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cv</w:t>
            </w:r>
            <w:r w:rsidR="007B5A27">
              <w:rPr>
                <w:color w:val="000000"/>
                <w:sz w:val="16"/>
                <w:szCs w:val="16"/>
                <w:lang w:val="hr-BA"/>
              </w:rPr>
              <w:t>i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jetne biljke, sa pupoljcima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 xml:space="preserve">  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ili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cvjetovima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0601.2099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EB2A48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562B" w:rsidRPr="0086048C" w:rsidRDefault="00BD562B" w:rsidP="00BD562B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Ostale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žive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biljke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r>
              <w:rPr>
                <w:color w:val="000000"/>
                <w:sz w:val="16"/>
                <w:szCs w:val="16"/>
                <w:lang w:val="en-US"/>
              </w:rPr>
              <w:t>uključujući njihovo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korijenje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), </w:t>
            </w:r>
            <w:r>
              <w:rPr>
                <w:color w:val="000000"/>
                <w:sz w:val="16"/>
                <w:szCs w:val="16"/>
                <w:lang w:val="en-US"/>
              </w:rPr>
              <w:t>reznice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kalem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-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grančice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kalemi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micelijum 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color w:val="000000"/>
                <w:sz w:val="16"/>
                <w:szCs w:val="16"/>
                <w:lang w:val="en-US"/>
              </w:rPr>
              <w:t>klijale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spore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pečurke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na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zrnima</w:t>
            </w:r>
          </w:p>
          <w:p w:rsidR="00F61D8C" w:rsidRPr="00186835" w:rsidRDefault="00BD562B" w:rsidP="00BD562B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žitarica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0602.1000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B5A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B5A27" w:rsidRPr="00423BE4">
              <w:rPr>
                <w:color w:val="000000"/>
                <w:sz w:val="16"/>
                <w:szCs w:val="16"/>
                <w:lang w:val="hr-BA"/>
              </w:rPr>
              <w:t>Neuži</w:t>
            </w:r>
            <w:r w:rsidR="0086048C" w:rsidRPr="00423BE4">
              <w:rPr>
                <w:color w:val="000000"/>
                <w:sz w:val="16"/>
                <w:szCs w:val="16"/>
                <w:lang w:val="hr-BA"/>
              </w:rPr>
              <w:t xml:space="preserve">ljene reznice i </w:t>
            </w:r>
            <w:r w:rsidR="007B5A27" w:rsidRPr="00423BE4">
              <w:rPr>
                <w:color w:val="000000"/>
                <w:sz w:val="16"/>
                <w:szCs w:val="16"/>
                <w:lang w:val="hr-BA"/>
              </w:rPr>
              <w:t>kalemi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0602.3000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6048C" w:rsidP="007B5A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Rododendroni i azaleje (gorske</w:t>
            </w:r>
            <w:r w:rsidR="007B5A2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ruže), kalemljeni ili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nekalemljeni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356B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6048C" w:rsidRPr="00186835">
              <w:rPr>
                <w:color w:val="000000"/>
                <w:sz w:val="16"/>
                <w:szCs w:val="16"/>
                <w:lang w:val="hr-BA"/>
              </w:rPr>
              <w:t>Ruže, kalemljene ili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86048C" w:rsidRPr="00186835">
              <w:rPr>
                <w:color w:val="000000"/>
                <w:sz w:val="16"/>
                <w:szCs w:val="16"/>
                <w:lang w:val="hr-BA"/>
              </w:rPr>
              <w:t>nekalemljene: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0602.4010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604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6048C" w:rsidRPr="00BD562B">
              <w:rPr>
                <w:color w:val="000000"/>
                <w:sz w:val="16"/>
                <w:szCs w:val="16"/>
                <w:lang w:val="hr-BA"/>
              </w:rPr>
              <w:t>divlje ruže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5.20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B1F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B5A27">
              <w:rPr>
                <w:color w:val="000000"/>
                <w:sz w:val="16"/>
                <w:szCs w:val="16"/>
                <w:lang w:val="hr-BA"/>
              </w:rPr>
              <w:t>s</w:t>
            </w:r>
            <w:r w:rsidR="00DB1FB4" w:rsidRPr="00186835">
              <w:rPr>
                <w:color w:val="000000"/>
                <w:sz w:val="16"/>
                <w:szCs w:val="16"/>
                <w:lang w:val="hr-BA"/>
              </w:rPr>
              <w:t xml:space="preserve">adnice i spore za </w:t>
            </w:r>
            <w:r w:rsidR="00DB1FB4" w:rsidRPr="00BD562B">
              <w:rPr>
                <w:color w:val="000000"/>
                <w:sz w:val="16"/>
                <w:szCs w:val="16"/>
                <w:lang w:val="hr-BA"/>
              </w:rPr>
              <w:t>s</w:t>
            </w:r>
            <w:r w:rsidR="007B5A27" w:rsidRPr="00BD562B">
              <w:rPr>
                <w:color w:val="000000"/>
                <w:sz w:val="16"/>
                <w:szCs w:val="16"/>
                <w:lang w:val="hr-BA"/>
              </w:rPr>
              <w:t>j</w:t>
            </w:r>
            <w:r w:rsidR="00DB1FB4" w:rsidRPr="00BD562B">
              <w:rPr>
                <w:color w:val="000000"/>
                <w:sz w:val="16"/>
                <w:szCs w:val="16"/>
                <w:lang w:val="hr-BA"/>
              </w:rPr>
              <w:t>etvu</w:t>
            </w:r>
            <w:r w:rsidR="007B5A27" w:rsidRPr="00423BE4">
              <w:rPr>
                <w:color w:val="000000"/>
                <w:sz w:val="16"/>
                <w:szCs w:val="16"/>
                <w:lang w:val="hr-BA"/>
              </w:rPr>
              <w:t>; micelijum za pečurke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0602.9012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B1FB4" w:rsidRPr="00186835">
              <w:rPr>
                <w:color w:val="000000"/>
                <w:sz w:val="16"/>
                <w:szCs w:val="16"/>
                <w:lang w:val="hr-BA"/>
              </w:rPr>
              <w:t>micelijum za pečurke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0.20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0602.9099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4.60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BD562B" w:rsidP="00BD562B">
            <w:pPr>
              <w:rPr>
                <w:color w:val="000000"/>
                <w:sz w:val="16"/>
                <w:szCs w:val="16"/>
                <w:lang w:val="hr-BA"/>
              </w:rPr>
            </w:pPr>
            <w:r w:rsidRPr="00BD562B">
              <w:rPr>
                <w:color w:val="000000"/>
                <w:sz w:val="16"/>
                <w:szCs w:val="16"/>
                <w:lang w:val="en-US"/>
              </w:rPr>
              <w:t>Sječeno cvijeće i cvijetni pupoljci vrsta podesnih za bukete ili za ukrasne svrhe, svježi, suše</w:t>
            </w:r>
            <w:r w:rsidR="00B5738F">
              <w:rPr>
                <w:color w:val="000000"/>
                <w:sz w:val="16"/>
                <w:szCs w:val="16"/>
                <w:lang w:val="en-US"/>
              </w:rPr>
              <w:t>ni, bojeni, bijeljeni, impregnir</w:t>
            </w:r>
            <w:r w:rsidRPr="00BD562B">
              <w:rPr>
                <w:color w:val="000000"/>
                <w:sz w:val="16"/>
                <w:szCs w:val="16"/>
                <w:lang w:val="en-US"/>
              </w:rPr>
              <w:t>ani ili  drugakčije pripremljeni</w:t>
            </w:r>
            <w:r w:rsidRPr="00BD56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B1F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DB1FB4" w:rsidRPr="00186835">
              <w:rPr>
                <w:color w:val="000000"/>
                <w:sz w:val="16"/>
                <w:szCs w:val="16"/>
                <w:lang w:val="hr-BA"/>
              </w:rPr>
              <w:t>svježe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B1F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r</w:t>
            </w:r>
            <w:r w:rsidR="00DB1FB4" w:rsidRPr="00186835">
              <w:rPr>
                <w:color w:val="000000"/>
                <w:sz w:val="16"/>
                <w:szCs w:val="16"/>
                <w:lang w:val="hr-BA"/>
              </w:rPr>
              <w:t>uže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B1F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B1FB4" w:rsidRPr="00186835">
              <w:rPr>
                <w:color w:val="000000"/>
                <w:sz w:val="16"/>
                <w:szCs w:val="16"/>
                <w:lang w:val="hr-BA"/>
              </w:rPr>
              <w:t>od 1.</w:t>
            </w:r>
            <w:r w:rsidR="007420A1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DB1FB4" w:rsidRPr="00186835">
              <w:rPr>
                <w:color w:val="000000"/>
                <w:sz w:val="16"/>
                <w:szCs w:val="16"/>
                <w:lang w:val="hr-BA"/>
              </w:rPr>
              <w:t xml:space="preserve"> do 25.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0603.1110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13)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0603.1130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573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 xml:space="preserve">od 26.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 xml:space="preserve"> do 30.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F1D2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Pr="001F3CE7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DF1D25" w:rsidRPr="001F3CE7">
              <w:rPr>
                <w:color w:val="000000"/>
                <w:sz w:val="16"/>
                <w:szCs w:val="16"/>
                <w:lang w:val="hr-BA"/>
              </w:rPr>
              <w:t>karanfil</w:t>
            </w:r>
            <w:r w:rsidRPr="001F3CE7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573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od 1.</w:t>
            </w:r>
            <w:r w:rsidR="001F3CE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 xml:space="preserve"> do 25.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0603.1210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13)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0603.1230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573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 xml:space="preserve">od 26.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 xml:space="preserve"> do 30.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F1D2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or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hideje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573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od 1.</w:t>
            </w:r>
            <w:r w:rsidR="001F3CE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 xml:space="preserve"> do 25.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0603.1310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13)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0603.1330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 xml:space="preserve">od 26.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 xml:space="preserve"> do 30.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F1D2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hrizanteme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od 1.</w:t>
            </w:r>
            <w:r w:rsidR="001F3CE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 xml:space="preserve"> do 25.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0603.1410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13)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0603.1430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 xml:space="preserve">od 26.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 xml:space="preserve"> do 30.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od 1.</w:t>
            </w:r>
            <w:r w:rsidR="001F3CE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 xml:space="preserve"> do 25.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13):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0603.1911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F1D2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drvenaste biljke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 xml:space="preserve">od 26.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 xml:space="preserve"> do 30.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0603.1930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F1D2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-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lale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0603.1931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drvenaste biljke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0603.1939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D5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BD562B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0603.9010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D5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F1D25" w:rsidRPr="00BD562B">
              <w:rPr>
                <w:color w:val="000000"/>
                <w:sz w:val="16"/>
                <w:szCs w:val="16"/>
                <w:lang w:val="hr-BA"/>
              </w:rPr>
              <w:t>prirodn</w:t>
            </w:r>
            <w:r w:rsidR="00BD562B" w:rsidRPr="00BD562B">
              <w:rPr>
                <w:color w:val="000000"/>
                <w:sz w:val="16"/>
                <w:szCs w:val="16"/>
                <w:lang w:val="hr-BA"/>
              </w:rPr>
              <w:t>o</w:t>
            </w:r>
            <w:r w:rsidR="00DF1D25" w:rsidRPr="00BD562B">
              <w:rPr>
                <w:color w:val="000000"/>
                <w:sz w:val="16"/>
                <w:szCs w:val="16"/>
                <w:lang w:val="hr-BA"/>
              </w:rPr>
              <w:t xml:space="preserve"> sušen</w:t>
            </w:r>
            <w:r w:rsidR="00BD562B" w:rsidRPr="00BD562B"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356B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bijeljen</w:t>
            </w:r>
            <w:r w:rsidR="001F3CE7">
              <w:rPr>
                <w:color w:val="000000"/>
                <w:sz w:val="16"/>
                <w:szCs w:val="16"/>
                <w:lang w:val="hr-BA"/>
              </w:rPr>
              <w:t>e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o, bojeno,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impregnirani,itd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597F" w:rsidRPr="00F7597F" w:rsidRDefault="00F7597F" w:rsidP="00F7597F">
            <w:pPr>
              <w:rPr>
                <w:color w:val="000000"/>
                <w:sz w:val="16"/>
                <w:szCs w:val="16"/>
                <w:lang w:val="en-US"/>
              </w:rPr>
            </w:pPr>
            <w:r w:rsidRPr="00F7597F">
              <w:rPr>
                <w:color w:val="000000"/>
                <w:sz w:val="16"/>
                <w:szCs w:val="16"/>
                <w:lang w:val="en-US"/>
              </w:rPr>
              <w:t>Lišće, grane i ostali dijelovi bilja bez cvjetova ili cvijetnih pupoljaka i trave, mahovine i</w:t>
            </w:r>
          </w:p>
          <w:p w:rsidR="00F61D8C" w:rsidRPr="00186835" w:rsidRDefault="00F7597F" w:rsidP="00F7597F">
            <w:pPr>
              <w:rPr>
                <w:color w:val="000000"/>
                <w:sz w:val="16"/>
                <w:szCs w:val="16"/>
                <w:lang w:val="hr-BA"/>
              </w:rPr>
            </w:pPr>
            <w:r w:rsidRPr="00F7597F">
              <w:rPr>
                <w:color w:val="000000"/>
                <w:sz w:val="16"/>
                <w:szCs w:val="16"/>
                <w:lang w:val="en-US"/>
              </w:rPr>
              <w:t>lišajevi podesni za bukete ili za ukrasne svrhe, svježi, sušeni, bojeni, bijeljeni, impregnisani ili drugačije pripremljeni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Mahovine i lišajevi: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0604.1010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1651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sve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j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že ili dalje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nepripremljeno, osim sušeno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g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0604.1090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7597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7597F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927C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svježe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927C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od drvenastih biljaka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0604.9111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1651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božićn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o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 xml:space="preserve"> drv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o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 xml:space="preserve"> i grane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četinara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0604.9119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0604.9190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0604.9910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dаlje nepripremljeno, osim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sušenog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0604.9990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1651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b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ij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eljeno, bojeno,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impregniran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o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, itd)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CD2823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Povrće, kor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jenje i krtole za jelo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B5738F" w:rsidP="00F61D8C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Kru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mpir, sv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j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ež ili rashlađen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573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sjemenski kr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u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mpir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0701.1010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</w:t>
            </w:r>
            <w:r w:rsidR="00C75A12" w:rsidRPr="0054535F">
              <w:rPr>
                <w:color w:val="000000"/>
                <w:sz w:val="16"/>
                <w:szCs w:val="16"/>
                <w:lang w:val="hr-BA"/>
              </w:rPr>
              <w:t>limitirane carinske kvote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14)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1.40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7597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7597F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0701.9010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14)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B5738F" w:rsidP="00C16510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Rajčica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, svjež ili rashlađen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573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Pr="00C16510">
              <w:rPr>
                <w:i/>
                <w:color w:val="000000"/>
                <w:sz w:val="16"/>
                <w:szCs w:val="16"/>
                <w:lang w:val="hr-BA"/>
              </w:rPr>
              <w:t>cherry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rajčica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0702.0010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30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573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mala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rajčica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(pelat od mal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e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rajčice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)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0702.0020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573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druga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rajčica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7597F">
              <w:rPr>
                <w:color w:val="000000"/>
                <w:sz w:val="16"/>
                <w:szCs w:val="16"/>
                <w:lang w:val="hr-BA"/>
              </w:rPr>
              <w:t xml:space="preserve">od </w:t>
            </w:r>
            <w:r w:rsidR="00D63CCD" w:rsidRPr="00C16510">
              <w:rPr>
                <w:color w:val="000000"/>
                <w:sz w:val="16"/>
                <w:szCs w:val="16"/>
                <w:lang w:val="hr-BA"/>
              </w:rPr>
              <w:t>prečnika od 80</w:t>
            </w:r>
            <w:r w:rsidR="00407DD1" w:rsidRPr="00C16510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63CCD" w:rsidRPr="00C16510">
              <w:rPr>
                <w:color w:val="000000"/>
                <w:sz w:val="16"/>
                <w:szCs w:val="16"/>
                <w:lang w:val="hr-BA"/>
              </w:rPr>
              <w:t xml:space="preserve">mm ili 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više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Pr="00C16510">
              <w:rPr>
                <w:i/>
                <w:color w:val="000000"/>
                <w:sz w:val="16"/>
                <w:szCs w:val="16"/>
                <w:lang w:val="hr-BA"/>
              </w:rPr>
              <w:t>beef tomatoes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0702.0030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0702.0090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D63CCD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Crni luk, vlašac, bijeli luk,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praziluk i ostali lukovi, sv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eži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 rashlađeni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crni luk i vlašac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luk za sadnju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573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573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srpnja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0703.1013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ostali luk i vlašac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mladi luk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573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31.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31.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ožujka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3CCD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bijeli luk ravne površine ne veći od </w:t>
            </w:r>
          </w:p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35 mm: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573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31.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31.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ožujka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divlji luk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0703.1040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29.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15.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0703.1041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drugi luk i prečnika 70 mm ili više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0703.1050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29.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15.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0703.1051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1651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 xml:space="preserve">luk manji od </w:t>
            </w:r>
            <w:r w:rsidR="00F7597F" w:rsidRPr="00F61D8C">
              <w:rPr>
                <w:color w:val="000000"/>
                <w:sz w:val="16"/>
                <w:szCs w:val="16"/>
                <w:lang w:val="en-US"/>
              </w:rPr>
              <w:t>70 mm,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 xml:space="preserve"> crveni ili bijeli</w:t>
            </w:r>
            <w:r w:rsidR="00F7597F" w:rsidRPr="00F61D8C">
              <w:rPr>
                <w:color w:val="000000"/>
                <w:sz w:val="16"/>
                <w:szCs w:val="16"/>
                <w:lang w:val="en-US"/>
              </w:rPr>
              <w:t>,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 xml:space="preserve"> osim onih iz: </w:t>
            </w:r>
            <w:r w:rsidR="00F7597F" w:rsidRPr="00F61D8C">
              <w:rPr>
                <w:color w:val="000000"/>
                <w:sz w:val="16"/>
                <w:szCs w:val="16"/>
                <w:lang w:val="en-US"/>
              </w:rPr>
              <w:t xml:space="preserve"> 0703.1030/1039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0703.1060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29.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15.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0703.1061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1651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F7597F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16510" w:rsidRPr="00F7597F">
              <w:rPr>
                <w:color w:val="000000"/>
                <w:sz w:val="16"/>
                <w:szCs w:val="16"/>
                <w:lang w:val="hr-BA"/>
              </w:rPr>
              <w:t>i luk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0703.1070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29.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od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 do 15.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0703.1071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C64D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C64D9" w:rsidRPr="00186835">
              <w:rPr>
                <w:color w:val="000000"/>
                <w:sz w:val="16"/>
                <w:szCs w:val="16"/>
                <w:lang w:val="hr-BA"/>
              </w:rPr>
              <w:t>vlašac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61D8C" w:rsidP="00F7597F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7597F" w:rsidRPr="005E1557">
              <w:rPr>
                <w:color w:val="000000"/>
                <w:sz w:val="16"/>
                <w:szCs w:val="16"/>
                <w:lang w:val="hr-BA"/>
              </w:rPr>
              <w:t>B</w:t>
            </w:r>
            <w:r w:rsidR="001C64D9" w:rsidRPr="005E1557">
              <w:rPr>
                <w:color w:val="000000"/>
                <w:sz w:val="16"/>
                <w:szCs w:val="16"/>
                <w:lang w:val="hr-BA"/>
              </w:rPr>
              <w:t>ijeli luk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61D8C" w:rsidP="00F7597F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7597F" w:rsidRPr="005E1557">
              <w:rPr>
                <w:color w:val="000000"/>
                <w:sz w:val="16"/>
                <w:szCs w:val="16"/>
                <w:lang w:val="hr-BA"/>
              </w:rPr>
              <w:t>P</w:t>
            </w:r>
            <w:r w:rsidR="001C64D9" w:rsidRPr="005E1557">
              <w:rPr>
                <w:color w:val="000000"/>
                <w:sz w:val="16"/>
                <w:szCs w:val="16"/>
                <w:lang w:val="hr-BA"/>
              </w:rPr>
              <w:t xml:space="preserve">raziluk </w:t>
            </w:r>
            <w:r w:rsidR="00C16510" w:rsidRPr="005E1557">
              <w:rPr>
                <w:color w:val="000000"/>
                <w:sz w:val="16"/>
                <w:szCs w:val="16"/>
                <w:lang w:val="hr-BA"/>
              </w:rPr>
              <w:t>i</w:t>
            </w:r>
            <w:r w:rsidR="001C64D9" w:rsidRPr="005E1557">
              <w:rPr>
                <w:color w:val="000000"/>
                <w:sz w:val="16"/>
                <w:szCs w:val="16"/>
                <w:lang w:val="hr-BA"/>
              </w:rPr>
              <w:t xml:space="preserve"> ostalo srodno povrće</w:t>
            </w:r>
            <w:r w:rsidRPr="005E1557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7597F" w:rsidRPr="005E1557">
              <w:rPr>
                <w:color w:val="000000"/>
                <w:sz w:val="16"/>
                <w:szCs w:val="16"/>
                <w:lang w:val="en-US"/>
              </w:rPr>
              <w:t>Dugorepi praziluk (s najviše 1 / 6 zelenog repa, ako je rezano, samo bijelo), za pak</w:t>
            </w:r>
            <w:r w:rsidR="005E1557">
              <w:rPr>
                <w:color w:val="000000"/>
                <w:sz w:val="16"/>
                <w:szCs w:val="16"/>
                <w:lang w:val="en-US"/>
              </w:rPr>
              <w:t>iranje</w:t>
            </w:r>
            <w:r w:rsidR="00F7597F" w:rsidRPr="005E1557">
              <w:rPr>
                <w:color w:val="000000"/>
                <w:sz w:val="16"/>
                <w:szCs w:val="16"/>
                <w:lang w:val="en-US"/>
              </w:rPr>
              <w:t xml:space="preserve"> u posude malog kapaciteta</w:t>
            </w:r>
            <w:r w:rsidRPr="005E1557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0703.9010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61D8C" w:rsidP="001C64D9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C64D9" w:rsidRPr="005E1557">
              <w:rPr>
                <w:color w:val="000000"/>
                <w:sz w:val="16"/>
                <w:szCs w:val="16"/>
                <w:lang w:val="hr-BA"/>
              </w:rPr>
              <w:t xml:space="preserve"> od 16.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  <w:r w:rsidR="001C64D9" w:rsidRPr="005E1557">
              <w:rPr>
                <w:color w:val="000000"/>
                <w:sz w:val="16"/>
                <w:szCs w:val="16"/>
                <w:lang w:val="hr-BA"/>
              </w:rPr>
              <w:t xml:space="preserve"> do kraja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C64D9" w:rsidRPr="005E1557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1C64D9" w:rsidRPr="005E1557">
              <w:rPr>
                <w:color w:val="000000"/>
                <w:sz w:val="16"/>
                <w:szCs w:val="16"/>
                <w:lang w:val="hr-BA"/>
              </w:rPr>
              <w:t xml:space="preserve"> do </w:t>
            </w:r>
            <w:r w:rsidRPr="005E1557">
              <w:rPr>
                <w:color w:val="000000"/>
                <w:sz w:val="16"/>
                <w:szCs w:val="16"/>
                <w:lang w:val="hr-BA"/>
              </w:rPr>
              <w:t>15</w:t>
            </w:r>
            <w:r w:rsidR="001C64D9" w:rsidRPr="005E1557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  <w:r w:rsidRPr="005E1557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0703.9011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5E1557">
              <w:rPr>
                <w:color w:val="000000"/>
                <w:sz w:val="16"/>
                <w:szCs w:val="16"/>
                <w:lang w:val="hr-BA"/>
              </w:rPr>
              <w:t>u okvirima limitirane carinske kvote</w:t>
            </w:r>
            <w:r w:rsidR="007420A1" w:rsidRPr="005E155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5E1557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61D8C" w:rsidP="001C64D9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C64D9" w:rsidRPr="005E1557">
              <w:rPr>
                <w:color w:val="000000"/>
                <w:sz w:val="16"/>
                <w:szCs w:val="16"/>
                <w:lang w:val="hr-BA"/>
              </w:rPr>
              <w:t>ostali praziluk</w:t>
            </w:r>
            <w:r w:rsidRPr="005E1557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0703.9020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C64D9" w:rsidRPr="005E1557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  <w:r w:rsidR="001C64D9" w:rsidRPr="005E1557">
              <w:rPr>
                <w:color w:val="000000"/>
                <w:sz w:val="16"/>
                <w:szCs w:val="16"/>
                <w:lang w:val="hr-BA"/>
              </w:rPr>
              <w:t xml:space="preserve"> do kraja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C64D9" w:rsidRPr="005E1557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1C64D9" w:rsidRPr="005E1557">
              <w:rPr>
                <w:color w:val="000000"/>
                <w:sz w:val="16"/>
                <w:szCs w:val="16"/>
                <w:lang w:val="hr-BA"/>
              </w:rPr>
              <w:t xml:space="preserve"> do 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  <w:r w:rsidRPr="005E1557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0703.9021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5E1557">
              <w:rPr>
                <w:color w:val="000000"/>
                <w:sz w:val="16"/>
                <w:szCs w:val="16"/>
                <w:lang w:val="hr-BA"/>
              </w:rPr>
              <w:t xml:space="preserve">u okvirima limitirane carinske kvote </w:t>
            </w:r>
            <w:r w:rsidRPr="005E1557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5E1557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7597F" w:rsidRPr="005E1557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7597F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en-US"/>
              </w:rPr>
              <w:t>Kupus, karfiol, keleraba, kelj i slično kupusno jestivo povrće, svježi ili rashlađeni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61D8C" w:rsidP="00F57239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BD1C54" w:rsidRPr="005E1557">
              <w:rPr>
                <w:color w:val="000000"/>
                <w:sz w:val="16"/>
                <w:szCs w:val="16"/>
                <w:lang w:val="hr-BA"/>
              </w:rPr>
              <w:t xml:space="preserve">karfiol </w:t>
            </w:r>
            <w:r w:rsidR="00F57239" w:rsidRPr="005E1557">
              <w:rPr>
                <w:color w:val="000000"/>
                <w:sz w:val="16"/>
                <w:szCs w:val="16"/>
                <w:lang w:val="hr-BA"/>
              </w:rPr>
              <w:t>i</w:t>
            </w:r>
            <w:r w:rsidR="00BD1C54" w:rsidRPr="005E1557">
              <w:rPr>
                <w:color w:val="000000"/>
                <w:sz w:val="16"/>
                <w:szCs w:val="16"/>
                <w:lang w:val="hr-BA"/>
              </w:rPr>
              <w:t xml:space="preserve"> brokoli</w:t>
            </w:r>
            <w:r w:rsidRPr="005E1557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hr-BA"/>
              </w:rPr>
              <w:t>- - cimone: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D1C54" w:rsidRPr="005E1557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="00BD1C54" w:rsidRPr="005E1557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B5738F" w:rsidRPr="005E1557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D1C54" w:rsidRPr="005E1557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 w:rsidRPr="005E1557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BD1C54" w:rsidRPr="005E1557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studenog</w:t>
            </w:r>
            <w:r w:rsidRPr="005E1557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0704.1011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5E1557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5E1557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5E1557">
              <w:rPr>
                <w:color w:val="000000"/>
                <w:sz w:val="16"/>
                <w:szCs w:val="16"/>
                <w:lang w:val="hr-BA"/>
              </w:rPr>
              <w:t xml:space="preserve">u okvirima limitirane carinske kvote </w:t>
            </w:r>
            <w:r w:rsidRPr="005E1557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Pr="00104CDA">
              <w:rPr>
                <w:color w:val="000000"/>
                <w:sz w:val="16"/>
                <w:szCs w:val="16"/>
                <w:lang w:val="hr-BA"/>
              </w:rPr>
              <w:t>romanesco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 xml:space="preserve"> brokoli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0704.1020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studenog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0704.1021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="005E1557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 xml:space="preserve">do 30.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t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ravnja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studenog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0704.1091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5723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>kelj pupčar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 xml:space="preserve"> do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31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kolovoza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rujna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 xml:space="preserve"> do 31.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0704.2011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5723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>kupus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,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 xml:space="preserve"> crveni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0525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0525C" w:rsidRPr="00186835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A0525C" w:rsidRPr="00186835">
              <w:rPr>
                <w:color w:val="000000"/>
                <w:sz w:val="16"/>
                <w:szCs w:val="16"/>
                <w:lang w:val="hr-BA"/>
              </w:rPr>
              <w:t xml:space="preserve"> do 29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0525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0525C" w:rsidRPr="00186835">
              <w:rPr>
                <w:color w:val="000000"/>
                <w:sz w:val="16"/>
                <w:szCs w:val="16"/>
                <w:lang w:val="hr-BA"/>
              </w:rPr>
              <w:t xml:space="preserve">od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A0525C" w:rsidRPr="00186835">
              <w:rPr>
                <w:color w:val="000000"/>
                <w:sz w:val="16"/>
                <w:szCs w:val="16"/>
                <w:lang w:val="hr-BA"/>
              </w:rPr>
              <w:t xml:space="preserve"> do 15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  <w:r w:rsidR="007420A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0525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0525C" w:rsidRPr="00186835">
              <w:rPr>
                <w:color w:val="000000"/>
                <w:sz w:val="16"/>
                <w:szCs w:val="16"/>
                <w:lang w:val="hr-BA"/>
              </w:rPr>
              <w:t>kupus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,</w:t>
            </w:r>
            <w:r w:rsidR="00A0525C" w:rsidRPr="00186835">
              <w:rPr>
                <w:color w:val="000000"/>
                <w:sz w:val="16"/>
                <w:szCs w:val="16"/>
                <w:lang w:val="hr-BA"/>
              </w:rPr>
              <w:t xml:space="preserve"> bijeli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0525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</w:t>
            </w:r>
            <w:r w:rsidR="00A0525C" w:rsidRPr="00186835">
              <w:rPr>
                <w:lang w:val="hr-BA"/>
              </w:rPr>
              <w:t xml:space="preserve"> </w:t>
            </w:r>
            <w:r w:rsidR="00A0525C" w:rsidRPr="00186835">
              <w:rPr>
                <w:color w:val="000000"/>
                <w:sz w:val="16"/>
                <w:szCs w:val="16"/>
                <w:lang w:val="hr-BA"/>
              </w:rPr>
              <w:t xml:space="preserve">od 2.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A0525C" w:rsidRPr="00186835">
              <w:rPr>
                <w:color w:val="000000"/>
                <w:sz w:val="16"/>
                <w:szCs w:val="16"/>
                <w:lang w:val="hr-BA"/>
              </w:rPr>
              <w:t xml:space="preserve"> do 14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0525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0525C" w:rsidRPr="00186835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A0525C" w:rsidRPr="00186835">
              <w:rPr>
                <w:color w:val="000000"/>
                <w:sz w:val="16"/>
                <w:szCs w:val="16"/>
                <w:lang w:val="hr-BA"/>
              </w:rPr>
              <w:t xml:space="preserve"> do 1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1C8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>zimski kelj kupus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1C8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 do 31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1C8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</w:t>
            </w:r>
            <w:r w:rsidR="00431C88" w:rsidRPr="00186835">
              <w:rPr>
                <w:lang w:val="hr-BA"/>
              </w:rPr>
              <w:t xml:space="preserve">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 do 15.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1C8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>kelj glavičar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0704.9040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916B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od 11.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 do 24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916B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od 25.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 do 10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0704.9041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1C8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>prokelj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0704.9050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studenog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0704.9051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>kineski kupus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0704.9060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1C8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od 2.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 do 9.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1C8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od 10.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 do 1.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0704.9061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 pakovano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pak-choi: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0704.9063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od 2.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 do 9.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od 10.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 do 1.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0704.9064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916B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k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>eleraba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0704.9070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916B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="005E1557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do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14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916B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 do 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0704.9071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916B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k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>elj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od 11.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 do 24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 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C7B9E" w:rsidRPr="00186835">
              <w:rPr>
                <w:color w:val="000000"/>
                <w:sz w:val="16"/>
                <w:szCs w:val="16"/>
                <w:lang w:val="hr-BA"/>
              </w:rPr>
              <w:t xml:space="preserve">od 25.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EC7B9E" w:rsidRPr="00186835">
              <w:rPr>
                <w:color w:val="000000"/>
                <w:sz w:val="16"/>
                <w:szCs w:val="16"/>
                <w:lang w:val="hr-BA"/>
              </w:rPr>
              <w:t xml:space="preserve"> do 10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0704.9081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104CDA" w:rsidP="00104CDA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S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alat</w:t>
            </w:r>
            <w:r>
              <w:rPr>
                <w:color w:val="000000"/>
                <w:sz w:val="16"/>
                <w:szCs w:val="16"/>
                <w:lang w:val="hr-BA"/>
              </w:rPr>
              <w:t>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(Lactuca sativa)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i cikorij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a (Cichorium spp.),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svježi ili rashlađeni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S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alata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salata glavičasta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iceberg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salata bez spoljnih listova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0705.1111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 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 do kraja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 do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31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0705.1118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blitva i druge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iceberg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salate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0705.1120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 do kraja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 do 31.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0705.1121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0705.1191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11.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="005E1557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do kraja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 do 10.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0705.1198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salata  marula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="005E1557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do kraja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 do 20.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04CDA" w:rsidRPr="00104CDA">
              <w:rPr>
                <w:color w:val="000000"/>
                <w:sz w:val="16"/>
                <w:szCs w:val="16"/>
                <w:lang w:val="en-US"/>
              </w:rPr>
              <w:t>koja se reže i ponovo lista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5E1557">
              <w:rPr>
                <w:color w:val="000000"/>
                <w:sz w:val="16"/>
                <w:szCs w:val="16"/>
                <w:lang w:val="en-US"/>
              </w:rPr>
              <w:t>s</w:t>
            </w:r>
            <w:r w:rsidR="00104CDA" w:rsidRPr="00104CDA">
              <w:rPr>
                <w:color w:val="000000"/>
                <w:sz w:val="16"/>
                <w:szCs w:val="16"/>
                <w:lang w:val="en-US"/>
              </w:rPr>
              <w:t xml:space="preserve"> uvijenim listovima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="005E1557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do kraja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 do 20.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-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 crveni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lollo: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="005E1557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do kraja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 do 20.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lollo: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0705.1940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 do kraja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 do 20.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0705.1941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0705.1950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="005E1557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do kraja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 do 20.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0705.1951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ostali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="005E1557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do 14.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836B4" w:rsidP="0009726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od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097264" w:rsidRPr="00186835">
              <w:rPr>
                <w:color w:val="000000"/>
                <w:sz w:val="16"/>
                <w:szCs w:val="16"/>
                <w:lang w:val="hr-BA"/>
              </w:rPr>
              <w:t xml:space="preserve">do 20.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or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ija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witloof chicory (Cichorium intybus var. foliosum):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0705.2110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097264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097264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rujna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09726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09726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097264" w:rsidRPr="00186835">
              <w:rPr>
                <w:color w:val="000000"/>
                <w:sz w:val="16"/>
                <w:szCs w:val="16"/>
                <w:lang w:val="hr-BA"/>
              </w:rPr>
              <w:t xml:space="preserve"> do 20.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0705.2111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4CDA" w:rsidRPr="00D648A9" w:rsidRDefault="00104CDA" w:rsidP="00104CDA">
            <w:pPr>
              <w:rPr>
                <w:color w:val="000000"/>
                <w:sz w:val="16"/>
                <w:szCs w:val="16"/>
                <w:lang w:val="en-US"/>
              </w:rPr>
            </w:pPr>
            <w:r w:rsidRPr="00D648A9">
              <w:rPr>
                <w:color w:val="000000"/>
                <w:sz w:val="16"/>
                <w:szCs w:val="16"/>
                <w:lang w:val="en-US"/>
              </w:rPr>
              <w:t>Šargarepa, broskva ili repa ugarnjača (bijela repa), cvekla, celer korjenjaš, rotkvice i</w:t>
            </w:r>
          </w:p>
          <w:p w:rsidR="00F61D8C" w:rsidRPr="00D648A9" w:rsidRDefault="00104CDA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D648A9">
              <w:rPr>
                <w:color w:val="000000"/>
                <w:sz w:val="16"/>
                <w:szCs w:val="16"/>
                <w:lang w:val="en-US"/>
              </w:rPr>
              <w:t>slično jestivo korjenasto povrće, svježe ili rashlađeno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D648A9" w:rsidRDefault="00F61D8C" w:rsidP="00160653">
            <w:pPr>
              <w:rPr>
                <w:color w:val="000000"/>
                <w:sz w:val="16"/>
                <w:szCs w:val="16"/>
                <w:lang w:val="hr-BA"/>
              </w:rPr>
            </w:pPr>
            <w:r w:rsidRPr="00D648A9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60653" w:rsidRPr="00D648A9">
              <w:rPr>
                <w:color w:val="000000"/>
                <w:sz w:val="16"/>
                <w:szCs w:val="16"/>
                <w:lang w:val="hr-BA"/>
              </w:rPr>
              <w:t>mrkva</w:t>
            </w:r>
            <w:r w:rsidR="00097264" w:rsidRPr="00D648A9">
              <w:rPr>
                <w:color w:val="000000"/>
                <w:sz w:val="16"/>
                <w:szCs w:val="16"/>
                <w:lang w:val="hr-BA"/>
              </w:rPr>
              <w:t xml:space="preserve"> i repa</w:t>
            </w:r>
            <w:r w:rsidRPr="00D648A9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D648A9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D648A9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790B" w:rsidRPr="00D648A9">
              <w:rPr>
                <w:color w:val="000000"/>
                <w:sz w:val="16"/>
                <w:szCs w:val="16"/>
                <w:lang w:val="hr-BA"/>
              </w:rPr>
              <w:t>mrkva</w:t>
            </w:r>
            <w:r w:rsidRPr="00D648A9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790B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u vezicama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od 11.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 do 24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 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od 25.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 do 10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0706.1011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0706.1020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od 11.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 do 24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 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od 25.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 do 10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0706.1021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repa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0706.1030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 do 31.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 do 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0706.1031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cvekla za salatu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790B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od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16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d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o 29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.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od 30. lipnja do 15. lipnja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korijen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rujna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rujna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 do 1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0706.9028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celer - korijen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korijen celera za supu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sa listovima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 koroijen prečnika manje od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7 cm):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 do 1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4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- f</w:t>
            </w:r>
            <w:r w:rsidR="00FE790B" w:rsidRPr="00186835">
              <w:rPr>
                <w:lang w:val="hr-BA"/>
              </w:rPr>
              <w:t xml:space="preserve">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 do 31.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ostali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0706.9040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od16.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 do 29.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od 30.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 do 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0706.9041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A232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r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>otkvice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>im konjske rotkvice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0706.9050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 xml:space="preserve"> do kraja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A232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 xml:space="preserve"> do 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0706.9051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A232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>male rotkvice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0706.9060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>od 1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1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 xml:space="preserve"> do 9.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A232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 xml:space="preserve">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 xml:space="preserve"> do 10.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0706.9061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  <w:r w:rsidR="007420A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104CDA" w:rsidP="00FA2321">
            <w:pPr>
              <w:rPr>
                <w:color w:val="000000"/>
                <w:sz w:val="16"/>
                <w:szCs w:val="16"/>
                <w:lang w:val="hr-BA"/>
              </w:rPr>
            </w:pPr>
            <w:r w:rsidRPr="00104CDA">
              <w:rPr>
                <w:color w:val="000000"/>
                <w:sz w:val="16"/>
                <w:szCs w:val="16"/>
                <w:lang w:val="en-US"/>
              </w:rPr>
              <w:t>Кrastavci i kornišoni, svježi ili rashlađeni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K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>rastavci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A2321" w:rsidP="00FA232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krastavci za sa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tu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268E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268ED" w:rsidP="00A268E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od 15.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do 20.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K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rastavci vrste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Nostrani 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>ili Slicer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 do 20.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B1E2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>krastavac,  dužine preko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6 cm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 xml:space="preserve">, ali ne prelazi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12 cm: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 do 20.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>i krastavci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0707.0040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 do 20.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0707.0041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0707.0050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B1E20" w:rsidP="008B1E2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krastavčići (kornišoni)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B1E20" w:rsidP="008B1E2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Mahunasto povrće, u mahunama ili zrnu, svježe ili rashlađeno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B1E20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grašak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(Pisum sativum):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B1E2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>slatki grašak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(mange-tout):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>od 1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6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kolovoza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 xml:space="preserve"> do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19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B1E20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od  20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15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kolovoza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0708.1011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0708.1020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kolovoza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 xml:space="preserve"> do 19.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15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 xml:space="preserve">od  20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 xml:space="preserve">do 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 xml:space="preserve">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kolovoza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0708.1021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9F5D9D">
              <w:rPr>
                <w:color w:val="000000"/>
                <w:sz w:val="16"/>
                <w:szCs w:val="16"/>
                <w:lang w:val="hr-BA"/>
              </w:rPr>
              <w:t xml:space="preserve">u okvirima limitirane carinske kvote 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C472BA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472BA" w:rsidRPr="009F5D9D">
              <w:rPr>
                <w:color w:val="000000"/>
                <w:sz w:val="16"/>
                <w:szCs w:val="16"/>
                <w:lang w:val="hr-BA"/>
              </w:rPr>
              <w:t>pasulj i boranija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 (Vigna spp., Phaseolus spp.):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0708.2010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EF56F7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>pasulj koji je oljušten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04CDA" w:rsidRPr="009F5D9D">
              <w:rPr>
                <w:color w:val="000000"/>
                <w:sz w:val="16"/>
                <w:szCs w:val="16"/>
                <w:lang w:val="hr-BA"/>
              </w:rPr>
              <w:t>„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>piattoni</w:t>
            </w:r>
            <w:r w:rsidR="00104CDA" w:rsidRPr="009F5D9D">
              <w:rPr>
                <w:color w:val="000000"/>
                <w:sz w:val="16"/>
                <w:szCs w:val="16"/>
                <w:lang w:val="hr-BA"/>
              </w:rPr>
              <w:t>“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’ ili </w:t>
            </w:r>
            <w:r w:rsidR="00104CDA" w:rsidRPr="009F5D9D">
              <w:rPr>
                <w:color w:val="000000"/>
                <w:sz w:val="16"/>
                <w:szCs w:val="16"/>
                <w:lang w:val="hr-BA"/>
              </w:rPr>
              <w:t>„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>coco beans</w:t>
            </w:r>
            <w:r w:rsidR="00104CDA" w:rsidRPr="009F5D9D">
              <w:rPr>
                <w:color w:val="000000"/>
                <w:sz w:val="16"/>
                <w:szCs w:val="16"/>
                <w:lang w:val="hr-BA"/>
              </w:rPr>
              <w:t>“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0708.2021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9F5D9D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studenog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5E1557" w:rsidRPr="009F5D9D">
              <w:rPr>
                <w:color w:val="000000"/>
                <w:sz w:val="16"/>
                <w:szCs w:val="16"/>
                <w:lang w:val="hr-BA"/>
              </w:rPr>
              <w:t>lipnja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5E1557" w:rsidRPr="009F5D9D">
              <w:rPr>
                <w:color w:val="000000"/>
                <w:sz w:val="16"/>
                <w:szCs w:val="16"/>
                <w:lang w:val="hr-BA"/>
              </w:rPr>
              <w:t>lipnja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 do 15.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studenog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0708.2028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9F5D9D">
              <w:rPr>
                <w:color w:val="000000"/>
                <w:sz w:val="16"/>
                <w:szCs w:val="16"/>
                <w:lang w:val="hr-BA"/>
              </w:rPr>
              <w:t xml:space="preserve">u okvirima limitirane carinske kvote 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67902" w:rsidRPr="009F5D9D">
              <w:rPr>
                <w:color w:val="000000"/>
                <w:sz w:val="16"/>
                <w:szCs w:val="16"/>
                <w:lang w:val="hr-BA"/>
              </w:rPr>
              <w:t>špargle boranija ili dugi pasulj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0708.2031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studenog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5E1557" w:rsidRPr="009F5D9D">
              <w:rPr>
                <w:color w:val="000000"/>
                <w:sz w:val="16"/>
                <w:szCs w:val="16"/>
                <w:lang w:val="hr-BA"/>
              </w:rPr>
              <w:t>lipnja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5E1557" w:rsidRPr="009F5D9D">
              <w:rPr>
                <w:color w:val="000000"/>
                <w:sz w:val="16"/>
                <w:szCs w:val="16"/>
                <w:lang w:val="hr-BA"/>
              </w:rPr>
              <w:t>lipnja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 do 15.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studenog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0708.2038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9F5D9D">
              <w:rPr>
                <w:color w:val="000000"/>
                <w:sz w:val="16"/>
                <w:szCs w:val="16"/>
                <w:lang w:val="hr-BA"/>
              </w:rPr>
              <w:t xml:space="preserve">u okvirima limitirane carinske kvote 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67902" w:rsidRPr="009F5D9D">
              <w:rPr>
                <w:color w:val="000000"/>
                <w:sz w:val="16"/>
                <w:szCs w:val="16"/>
                <w:lang w:val="hr-BA"/>
              </w:rPr>
              <w:t>boranija (eks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>tra fin</w:t>
            </w:r>
            <w:r w:rsidR="00367902" w:rsidRPr="009F5D9D">
              <w:rPr>
                <w:color w:val="000000"/>
                <w:sz w:val="16"/>
                <w:szCs w:val="16"/>
                <w:lang w:val="hr-BA"/>
              </w:rPr>
              <w:t>o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367902" w:rsidRPr="009F5D9D">
              <w:rPr>
                <w:color w:val="000000"/>
                <w:sz w:val="16"/>
                <w:szCs w:val="16"/>
                <w:lang w:val="hr-BA"/>
              </w:rPr>
              <w:t>najmanje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 500/kg):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0708.2041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studenog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5E1557" w:rsidRPr="009F5D9D">
              <w:rPr>
                <w:color w:val="000000"/>
                <w:sz w:val="16"/>
                <w:szCs w:val="16"/>
                <w:lang w:val="hr-BA"/>
              </w:rPr>
              <w:t>lipnja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5E1557" w:rsidRPr="009F5D9D">
              <w:rPr>
                <w:color w:val="000000"/>
                <w:sz w:val="16"/>
                <w:szCs w:val="16"/>
                <w:lang w:val="hr-BA"/>
              </w:rPr>
              <w:t>lipnja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 do 15.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studenog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0708.2048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9F5D9D">
              <w:rPr>
                <w:color w:val="000000"/>
                <w:sz w:val="16"/>
                <w:szCs w:val="16"/>
                <w:lang w:val="hr-BA"/>
              </w:rPr>
              <w:t xml:space="preserve">u okvirima limitirane carinske kvote 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9F5D9D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0708.2091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studenog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5E1557" w:rsidRPr="009F5D9D">
              <w:rPr>
                <w:color w:val="000000"/>
                <w:sz w:val="16"/>
                <w:szCs w:val="16"/>
                <w:lang w:val="hr-BA"/>
              </w:rPr>
              <w:t>lipnja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5E1557" w:rsidRPr="009F5D9D">
              <w:rPr>
                <w:color w:val="000000"/>
                <w:sz w:val="16"/>
                <w:szCs w:val="16"/>
                <w:lang w:val="hr-BA"/>
              </w:rPr>
              <w:t>lipnja</w:t>
            </w:r>
            <w:r w:rsidR="00EF56F7" w:rsidRPr="009F5D9D">
              <w:rPr>
                <w:color w:val="000000"/>
                <w:sz w:val="16"/>
                <w:szCs w:val="16"/>
                <w:lang w:val="hr-BA"/>
              </w:rPr>
              <w:t xml:space="preserve"> do 15.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studenog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0708.2098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9F5D9D">
              <w:rPr>
                <w:color w:val="000000"/>
                <w:sz w:val="16"/>
                <w:szCs w:val="16"/>
                <w:lang w:val="hr-BA"/>
              </w:rPr>
              <w:t xml:space="preserve">u okvirima limitirane carinske kvote 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9F5D9D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67902" w:rsidRPr="009F5D9D">
              <w:rPr>
                <w:color w:val="000000"/>
                <w:sz w:val="16"/>
                <w:szCs w:val="16"/>
                <w:lang w:val="hr-BA"/>
              </w:rPr>
              <w:t>mahunasto povrće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9F5D9D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9F5D9D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9F5D9D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9F5D9D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F5D9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za ljudsku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uporabu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0708.9080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-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 od 1.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studenog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 do 31.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 do 31.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0708.9081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43B5E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mahunasto povrće svježe ili rashlađeno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špargle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367902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zelena špargla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 od 16.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 do 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0709.2011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  <w:r w:rsidR="007420A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plavi patlidžan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jajastog oblika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0709.3010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 do 31.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 do 15.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0709.3011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celer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,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 osim celera korjenaša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zeleni celer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0709.4010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F131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 xml:space="preserve"> do 31.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0709.4011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celer rebraš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0709.4020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 xml:space="preserve"> do 31.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0709.4021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0709.4090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F131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F131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do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31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0709.4091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F131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pečurke i trifle ( tartufi)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0709.5100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F131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pečurke roda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Agaricus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0709.5900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0128A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paprika iz roda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Capsicum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ili</w:t>
            </w:r>
            <w:r w:rsidR="000128A5" w:rsidRPr="00186835">
              <w:rPr>
                <w:color w:val="000000"/>
                <w:sz w:val="16"/>
                <w:szCs w:val="16"/>
                <w:lang w:val="hr-BA"/>
              </w:rPr>
              <w:t xml:space="preserve"> iz roda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Pimenta: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0128A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s</w:t>
            </w:r>
            <w:r w:rsidR="000128A5" w:rsidRPr="00186835">
              <w:rPr>
                <w:color w:val="000000"/>
                <w:sz w:val="16"/>
                <w:szCs w:val="16"/>
                <w:lang w:val="hr-BA"/>
              </w:rPr>
              <w:t>latka paprika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0709.6011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0128A5" w:rsidP="000128A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od 1.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studenog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do 31.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0709.6012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0128A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0128A5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  <w:r w:rsidR="000128A5" w:rsidRPr="00186835">
              <w:rPr>
                <w:color w:val="000000"/>
                <w:sz w:val="16"/>
                <w:szCs w:val="16"/>
                <w:lang w:val="hr-BA"/>
              </w:rPr>
              <w:t xml:space="preserve"> do 31.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0709.6090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229F" w:rsidRPr="00186835" w:rsidRDefault="00F61D8C" w:rsidP="004A229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D648A9">
              <w:rPr>
                <w:color w:val="000000"/>
                <w:sz w:val="16"/>
                <w:szCs w:val="16"/>
                <w:lang w:val="hr-BA"/>
              </w:rPr>
              <w:t>Špinat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 xml:space="preserve">, novozelandski </w:t>
            </w:r>
            <w:r w:rsidR="00D648A9">
              <w:rPr>
                <w:color w:val="000000"/>
                <w:sz w:val="16"/>
                <w:szCs w:val="16"/>
                <w:lang w:val="hr-BA"/>
              </w:rPr>
              <w:t>špinat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 xml:space="preserve"> i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  <w:p w:rsidR="00F61D8C" w:rsidRPr="00186835" w:rsidRDefault="004A229F" w:rsidP="004A229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loboda: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648A9">
              <w:rPr>
                <w:color w:val="000000"/>
                <w:sz w:val="16"/>
                <w:szCs w:val="16"/>
                <w:lang w:val="hr-BA"/>
              </w:rPr>
              <w:t>špinat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 xml:space="preserve">, novozelandski </w:t>
            </w:r>
            <w:r w:rsidR="00D648A9">
              <w:rPr>
                <w:color w:val="000000"/>
                <w:sz w:val="16"/>
                <w:szCs w:val="16"/>
                <w:lang w:val="hr-BA"/>
              </w:rPr>
              <w:t>špinat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0709.7010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229F" w:rsidRPr="00186835" w:rsidRDefault="00F61D8C" w:rsidP="004A229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 xml:space="preserve"> do 14.</w:t>
            </w:r>
          </w:p>
          <w:p w:rsidR="00F61D8C" w:rsidRPr="00186835" w:rsidRDefault="005E1557" w:rsidP="004A229F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veljače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229F" w:rsidRPr="00186835" w:rsidRDefault="00F61D8C" w:rsidP="004A229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veljače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 xml:space="preserve"> do 15.</w:t>
            </w:r>
          </w:p>
          <w:p w:rsidR="00F61D8C" w:rsidRPr="00186835" w:rsidRDefault="005E1557" w:rsidP="00AF735A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prosinca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0709.7011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0709.7090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A229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>peršun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0709.9040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A229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siječnja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A229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>od 15.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 xml:space="preserve"> do 31.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prosinca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0709.9041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92BAC" w:rsidRPr="00186835">
              <w:rPr>
                <w:color w:val="000000"/>
                <w:sz w:val="16"/>
                <w:szCs w:val="16"/>
                <w:lang w:val="hr-BA"/>
              </w:rPr>
              <w:t xml:space="preserve">tikvice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292BAC" w:rsidRPr="00186835">
              <w:rPr>
                <w:color w:val="000000"/>
                <w:sz w:val="16"/>
                <w:szCs w:val="16"/>
                <w:lang w:val="hr-BA"/>
              </w:rPr>
              <w:t>uključujući cvjetne tikvice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0709.9050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92BA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od 31.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d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o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19.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92BA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od 20.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0709.9051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0709.9080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92BA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92BAC" w:rsidRPr="00186835">
              <w:rPr>
                <w:color w:val="000000"/>
                <w:sz w:val="16"/>
                <w:szCs w:val="16"/>
                <w:lang w:val="hr-BA"/>
              </w:rPr>
              <w:t>salata potočnica i maslačak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92BA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92BAC" w:rsidRPr="00186835">
              <w:rPr>
                <w:color w:val="000000"/>
                <w:sz w:val="16"/>
                <w:szCs w:val="16"/>
                <w:lang w:val="hr-BA"/>
              </w:rPr>
              <w:t>artičoke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0709.9083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92BA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od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1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.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studenog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do 3.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92BA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od 1.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do 31.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0709.9084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35A2C" w:rsidP="00A35A2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nekuhano ili kuhano na pari ili u vodi), smrznuto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5A2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ex0710.8090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56B9" w:rsidP="00E9242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Slatka paprika </w:t>
            </w:r>
            <w:r w:rsidR="00E9242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gljive</w:t>
            </w: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5A2C" w:rsidRPr="00186835" w:rsidRDefault="009F5D9D" w:rsidP="00A35A2C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Povrće, privremeno konzervir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ano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(npr. sumpor-dioksidom, u slanoj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vodi, </w:t>
            </w:r>
            <w:r w:rsidR="00D648A9" w:rsidRPr="00D648A9">
              <w:rPr>
                <w:color w:val="000000"/>
                <w:sz w:val="16"/>
                <w:szCs w:val="16"/>
                <w:lang w:val="hr-BA"/>
              </w:rPr>
              <w:t>sumporir</w:t>
            </w:r>
            <w:r w:rsidR="00A35A2C" w:rsidRPr="00D648A9">
              <w:rPr>
                <w:color w:val="000000"/>
                <w:sz w:val="16"/>
                <w:szCs w:val="16"/>
                <w:lang w:val="hr-BA"/>
              </w:rPr>
              <w:t>anoj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 vodi ili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drugim </w:t>
            </w:r>
            <w:r>
              <w:rPr>
                <w:color w:val="000000"/>
                <w:sz w:val="16"/>
                <w:szCs w:val="16"/>
                <w:lang w:val="hr-BA"/>
              </w:rPr>
              <w:t>otopinama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 za</w:t>
            </w:r>
          </w:p>
          <w:p w:rsidR="00F61D8C" w:rsidRPr="00186835" w:rsidRDefault="009F5D9D" w:rsidP="009F5D9D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konzervir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anje), ali u takvom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stanju nepodesno za neposrednu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hr-BA"/>
              </w:rPr>
              <w:t>prehranu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0711.2000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35A2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asline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0711.4000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K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rastavci  kornišoni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5A2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jestive pečurke i trifle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0711.5100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5A2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pečurke roda Agaricus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0711.5900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;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0711.9020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1041F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ap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35A2C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Sušeno povrće, c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elo, s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ečeno u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komade ili ml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eveno, ali dalje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nepripremljeno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35A2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crni luk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J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estive pečurke,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jedino 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h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(Auricularia spp.),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drhtalica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(Tremella spp.)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i</w:t>
            </w:r>
            <w:r w:rsidRPr="00FF0FBE">
              <w:rPr>
                <w:color w:val="000000"/>
                <w:sz w:val="16"/>
                <w:szCs w:val="16"/>
                <w:lang w:val="hr-BA"/>
              </w:rPr>
              <w:t xml:space="preserve"> tr</w:t>
            </w:r>
            <w:r w:rsidR="00A35A2C" w:rsidRPr="00FF0FBE">
              <w:rPr>
                <w:color w:val="000000"/>
                <w:sz w:val="16"/>
                <w:szCs w:val="16"/>
                <w:lang w:val="hr-BA"/>
              </w:rPr>
              <w:t>i</w:t>
            </w:r>
            <w:r w:rsidRPr="00FF0FBE">
              <w:rPr>
                <w:color w:val="000000"/>
                <w:sz w:val="16"/>
                <w:szCs w:val="16"/>
                <w:lang w:val="hr-BA"/>
              </w:rPr>
              <w:t>fle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0712.3100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pečurke roda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Agaricus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0712.3200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j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u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dino 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h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o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(Auricularia spp.)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0712.3300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drhtalica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(Tremella spp.)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0712.3900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;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F5D9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kr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u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mpir, uključujući sječen u komade ili na režnjeve, ali dalje nepripremljen: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0712.9021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14)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ex0712.9081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F5D9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u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pakiranjima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 većim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5 kg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56B9" w:rsidP="009F5D9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bijeli luk i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rajčica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 nemiješani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ex0712.9089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56B9" w:rsidP="009F5D9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bijeli luk i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rajčica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 nemiješani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110267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Sušeno mahunasto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 u zrnu, oljušteno ili neoljušteno ili lomljeno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grašak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(Pisum sativum):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neobrađen: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0713.1019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>ostali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0713.1099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S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la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n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u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t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ak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naut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cijeli, 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0713.2019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li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0713.2099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pasulj i boranija</w:t>
            </w:r>
            <w:r w:rsidR="001716BD">
              <w:rPr>
                <w:color w:val="000000"/>
                <w:sz w:val="16"/>
                <w:szCs w:val="16"/>
                <w:lang w:val="bs-Cyrl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(Vigna spp., Phaseolus spp.):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pasulj vrsta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Vigna mungo (L.)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Hepper ili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Vigna radiata (L.) Wilczek: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cijeli, 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0713.3119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0713.3199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1041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1041F" w:rsidRPr="00186835">
              <w:rPr>
                <w:color w:val="000000"/>
                <w:sz w:val="16"/>
                <w:szCs w:val="16"/>
                <w:lang w:val="hr-BA"/>
              </w:rPr>
              <w:t>pasulj sitni crveni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(Adzuki) </w:t>
            </w:r>
            <w:r w:rsidR="0081041F" w:rsidRPr="00186835">
              <w:rPr>
                <w:color w:val="000000"/>
                <w:sz w:val="16"/>
                <w:szCs w:val="16"/>
                <w:lang w:val="hr-BA"/>
              </w:rPr>
              <w:t>pasulj (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Phaseolus or Vigna angularis):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cijeli, 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0713.3219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0713.3299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1041F" w:rsidRPr="00186835">
              <w:rPr>
                <w:color w:val="000000"/>
                <w:sz w:val="16"/>
                <w:szCs w:val="16"/>
                <w:lang w:val="hr-BA"/>
              </w:rPr>
              <w:t xml:space="preserve">pasulj običan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</w:t>
            </w:r>
            <w:r w:rsidR="0081041F" w:rsidRPr="00186835">
              <w:rPr>
                <w:color w:val="000000"/>
                <w:sz w:val="16"/>
                <w:szCs w:val="16"/>
                <w:lang w:val="hr-BA"/>
              </w:rPr>
              <w:t xml:space="preserve"> boranija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(Phaseolus vulgaris):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cijeli, 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0713.3319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0713.3399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cijeli, 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0713.3919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0713.3999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S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očivo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cijeli, 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0713.4019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0713.4099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bo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(Vicia faba var. major)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i konjski bob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(Vicia faba var. equina, Vicia faba var. minor):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cijeli, 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za sjeme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0713.5015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F0FBE" w:rsidRPr="00FF0FBE">
              <w:rPr>
                <w:color w:val="000000"/>
                <w:sz w:val="16"/>
                <w:szCs w:val="16"/>
                <w:lang w:val="en-US"/>
              </w:rPr>
              <w:t>konjski bob (Vicia faba var. minor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0713.5018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0713.5019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0713.5099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cijeli, 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0713.9019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0267" w:rsidRPr="00186835" w:rsidRDefault="00110267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Manioka, arorut, salep,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topinambur, slatki kru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mpir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slično kor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enje i krtole s visokim</w:t>
            </w:r>
          </w:p>
          <w:p w:rsidR="00F61D8C" w:rsidRPr="00186835" w:rsidRDefault="00110267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sadržajem skroba ili inulina,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sv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eži, rashlađeni, smrznuti ili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sušeni, c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eli, s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ečeni ili u obliku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peleta; srž od sago drveta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anio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(cassava):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0714.1090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S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latki kru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mpir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0714.2090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0714.9090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110267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Vоćе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za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јеlо,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u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ljučujući jezgrasto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voće; kore agruma ili dinja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lubenica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110267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Kokosov orah, brazilski orah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akažu orah, sv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eži ili su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i,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oljušteni ili neoljušteni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K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okosov orah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0801.1100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osušen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0801.1900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110267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Brazilski orah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0801.2100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u ljusci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0801.2200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bez ljuske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3116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Akažu orah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0801.3100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u ljusci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0801.3200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bez ljuske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1161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Ostalo jezgrasto voće u ljusci,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sv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eže ili su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o, oljušteno ili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neoljušteno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1161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ademi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0802.1100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u ljusci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0802.1200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bez ljuske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L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ješnici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(Corylus spp.):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u ljusci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0802.2190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bez ljuske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0802.2290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F735A" w:rsidRPr="00FF0FBE">
              <w:rPr>
                <w:color w:val="000000"/>
                <w:sz w:val="16"/>
                <w:szCs w:val="16"/>
                <w:lang w:val="hr-BA"/>
              </w:rPr>
              <w:t>obi</w:t>
            </w:r>
            <w:r w:rsidR="00407DD1" w:rsidRPr="00FF0FBE">
              <w:rPr>
                <w:color w:val="000000"/>
                <w:sz w:val="16"/>
                <w:szCs w:val="16"/>
                <w:lang w:val="hr-BA"/>
              </w:rPr>
              <w:t>čni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orasi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u ljusci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0802.3190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bez ljuske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0802.3290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0802.4000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K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estenje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(Castanea spp.)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0802.5000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ista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ći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0802.6000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adam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ski oraščić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0802.9020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3116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trop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sko voće  tropski orasi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1161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Urme, smokve, ananas, avokado, guava, mango i mangusta, svježi ili 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h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0804.1000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U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rme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74580" w:rsidP="00231161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- S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mokve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0804.2010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svježe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0804.2020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h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0804.3000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A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nanas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0804.4000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vo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ado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0804.5000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uava, mango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 xml:space="preserve">i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mang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st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1161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Agrumi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svježi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hi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0805.1000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Po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morandže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0805.2000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andarin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uključujući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tanger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 xml:space="preserve">ske i </w:t>
            </w:r>
            <w:r w:rsidR="00AF735A" w:rsidRPr="00574580">
              <w:rPr>
                <w:color w:val="000000"/>
                <w:sz w:val="16"/>
                <w:szCs w:val="16"/>
                <w:lang w:val="hr-BA"/>
              </w:rPr>
              <w:t>s</w:t>
            </w:r>
            <w:r w:rsidR="00231161" w:rsidRPr="00574580">
              <w:rPr>
                <w:color w:val="000000"/>
                <w:sz w:val="16"/>
                <w:szCs w:val="16"/>
                <w:lang w:val="hr-BA"/>
              </w:rPr>
              <w:t>atsumas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 xml:space="preserve">); </w:t>
            </w:r>
            <w:r w:rsidR="00231161" w:rsidRPr="00423BE4">
              <w:rPr>
                <w:color w:val="000000"/>
                <w:sz w:val="16"/>
                <w:szCs w:val="16"/>
                <w:lang w:val="hr-BA"/>
              </w:rPr>
              <w:t>k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 xml:space="preserve">lementine, </w:t>
            </w:r>
            <w:r w:rsidR="00231161" w:rsidRPr="00423BE4">
              <w:rPr>
                <w:color w:val="000000"/>
                <w:sz w:val="16"/>
                <w:szCs w:val="16"/>
                <w:lang w:val="hr-BA"/>
              </w:rPr>
              <w:t>v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>ilking</w:t>
            </w:r>
            <w:r w:rsidR="00231161" w:rsidRPr="00423BE4">
              <w:rPr>
                <w:color w:val="000000"/>
                <w:sz w:val="16"/>
                <w:szCs w:val="16"/>
                <w:lang w:val="hr-BA"/>
              </w:rPr>
              <w:t xml:space="preserve"> i sličn</w:t>
            </w:r>
            <w:r w:rsidR="00AF735A" w:rsidRPr="00423BE4">
              <w:rPr>
                <w:color w:val="000000"/>
                <w:sz w:val="16"/>
                <w:szCs w:val="16"/>
                <w:lang w:val="hr-BA"/>
              </w:rPr>
              <w:t>e</w:t>
            </w:r>
            <w:r w:rsidR="00231161" w:rsidRPr="00423BE4">
              <w:rPr>
                <w:color w:val="000000"/>
                <w:sz w:val="16"/>
                <w:szCs w:val="16"/>
                <w:lang w:val="hr-BA"/>
              </w:rPr>
              <w:t xml:space="preserve"> agrum</w:t>
            </w:r>
            <w:r w:rsidR="00AF735A" w:rsidRPr="00423BE4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0805.4000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1161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rej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fru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t, </w:t>
            </w:r>
            <w:r w:rsidR="00651549" w:rsidRPr="00186835">
              <w:rPr>
                <w:color w:val="000000"/>
                <w:sz w:val="16"/>
                <w:szCs w:val="16"/>
                <w:lang w:val="hr-BA"/>
              </w:rPr>
              <w:t xml:space="preserve">uključujući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pomelo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0805.5000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L</w:t>
            </w:r>
            <w:r w:rsidR="00AF735A" w:rsidRPr="00574580">
              <w:rPr>
                <w:color w:val="000000"/>
                <w:sz w:val="16"/>
                <w:szCs w:val="16"/>
                <w:lang w:val="hr-BA"/>
              </w:rPr>
              <w:t>i</w:t>
            </w:r>
            <w:r w:rsidRPr="00574580">
              <w:rPr>
                <w:color w:val="000000"/>
                <w:sz w:val="16"/>
                <w:szCs w:val="16"/>
                <w:lang w:val="hr-BA"/>
              </w:rPr>
              <w:t>m</w:t>
            </w:r>
            <w:r w:rsidR="00651549" w:rsidRPr="00574580">
              <w:rPr>
                <w:color w:val="000000"/>
                <w:sz w:val="16"/>
                <w:szCs w:val="16"/>
                <w:lang w:val="hr-BA"/>
              </w:rPr>
              <w:t>u</w:t>
            </w:r>
            <w:r w:rsidRPr="00574580">
              <w:rPr>
                <w:color w:val="000000"/>
                <w:sz w:val="16"/>
                <w:szCs w:val="16"/>
                <w:lang w:val="hr-BA"/>
              </w:rPr>
              <w:t>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(Citrus limon, Citrus limonum)</w:t>
            </w:r>
            <w:r w:rsidR="00651549" w:rsidRPr="00186835">
              <w:rPr>
                <w:color w:val="000000"/>
                <w:sz w:val="16"/>
                <w:szCs w:val="16"/>
                <w:lang w:val="hr-BA"/>
              </w:rPr>
              <w:t xml:space="preserve">  i limeta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(Citrus aurantifolia, Citrus Latifolia)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0805.9000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97AE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Gr</w:t>
            </w:r>
            <w:r w:rsidR="00651549" w:rsidRPr="00186835">
              <w:rPr>
                <w:color w:val="000000"/>
                <w:sz w:val="16"/>
                <w:szCs w:val="16"/>
                <w:lang w:val="hr-BA"/>
              </w:rPr>
              <w:t>ožđe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svjež</w:t>
            </w:r>
            <w:r w:rsidR="00651549" w:rsidRPr="00186835">
              <w:rPr>
                <w:color w:val="000000"/>
                <w:sz w:val="16"/>
                <w:szCs w:val="16"/>
                <w:lang w:val="hr-BA"/>
              </w:rPr>
              <w:t>e ili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>ho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6515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svjež</w:t>
            </w:r>
            <w:r w:rsidR="00651549" w:rsidRPr="00186835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stol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n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o grožđe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ex0806.1012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23F1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rujna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srpnja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07DD1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Unutar carinske kvote od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500 t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 xml:space="preserve"> godi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šnje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>grožđe za sušenje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0806.2000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h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74580" w:rsidP="00574580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D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inje (uključujući lubenice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)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papaje</w:t>
            </w:r>
            <w:r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574580">
              <w:rPr>
                <w:color w:val="000000"/>
                <w:sz w:val="16"/>
                <w:szCs w:val="16"/>
                <w:lang w:val="en-US"/>
              </w:rPr>
              <w:t>(papayas),</w:t>
            </w:r>
            <w:r w:rsidRPr="00F61D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svjež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dinje (uključujući lubenice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0807.1100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lubenice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0807.1900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0807.2000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apa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23F11" w:rsidP="00523F1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Jabuke, kruške i dunje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svjež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23F1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buke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23F1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jabuke za</w:t>
            </w:r>
            <w:r w:rsidR="00523F11" w:rsidRPr="00186835">
              <w:rPr>
                <w:lang w:val="hr-BA"/>
              </w:rPr>
              <w:t xml:space="preserve"> </w:t>
            </w:r>
            <w:r w:rsidR="00523F11" w:rsidRPr="00AF735A">
              <w:rPr>
                <w:color w:val="000000"/>
                <w:sz w:val="16"/>
                <w:szCs w:val="16"/>
                <w:lang w:val="hr-BA"/>
              </w:rPr>
              <w:t>jabukovaču</w:t>
            </w:r>
            <w:r w:rsidRPr="00AF735A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0808.1011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20)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23F1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ostale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buke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u otvorenom pakovanju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0808.1021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23F1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srpnja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23F1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srpnja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0808.1022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17)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23F11" w:rsidP="00B6344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u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 xml:space="preserve">stalim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pakovanj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>ima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0808.1031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srpnja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srpnja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0808.1032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17)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K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>ruške i dunje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51DE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>kruške za kruškovaču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0808.2011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20)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 xml:space="preserve"> ostale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>kruške i dunje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F5D9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u otvorenom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pakiranju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0808.2021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51DE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 xml:space="preserve"> od 1.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srpnja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ožujka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0808.2022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17)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51DE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 xml:space="preserve">u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>im pakovanjima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0808.2031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travnja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0808.2032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17)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B6344B" w:rsidP="00B6344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Kajsije, trešnje i višnje, breskve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(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uključujući nektarine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),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šljive i divlje šljive, svježe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K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>ajsije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u otvorenom pakovanju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0809.1011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 xml:space="preserve">  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rujna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F5D9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srpnja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 xml:space="preserve">  d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 31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kolovoza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0809.1018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18)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B6344B" w:rsidP="00B6344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u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im pakovanjima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0809.1091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rujna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srpnja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 xml:space="preserve">  do 31.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kolovoza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0809.1098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18)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T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>rešnje i višnje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A7ED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rujna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 xml:space="preserve"> do 19.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A7ED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 xml:space="preserve">od 20.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 xml:space="preserve"> do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31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kolovoza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0809.2011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18)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B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>reskve,  uključujući nektarine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ex0809.3010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>breskve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56B9" w:rsidP="00A54DF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Unutar carinske kvote od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200 t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godišnje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A54DFF" w:rsidRPr="00186835">
              <w:rPr>
                <w:color w:val="000000"/>
                <w:sz w:val="16"/>
                <w:szCs w:val="16"/>
                <w:lang w:val="hr-BA"/>
              </w:rPr>
              <w:t>tarif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.</w:t>
            </w:r>
            <w:r w:rsidR="00A54DFF" w:rsidRPr="00186835">
              <w:rPr>
                <w:color w:val="000000"/>
                <w:sz w:val="16"/>
                <w:szCs w:val="16"/>
                <w:lang w:val="hr-BA"/>
              </w:rPr>
              <w:t xml:space="preserve">br. 0809.3010 i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3020)</w:t>
            </w: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ex0809.3020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A7ED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ne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tarine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54DFF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Unutar carinske kvote od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200 t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godišnje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(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tarif.br. 0809.3010 i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3020)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D01F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 xml:space="preserve">šljive i 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>divlje šljive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u otvorenom pakovanju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A7ED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>šljive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0809.4012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D01F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 xml:space="preserve"> do 30.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D01F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srpnja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 xml:space="preserve"> do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30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rujna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0809.4013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18)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0809.4015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262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>divlje šljive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D26249" w:rsidP="00D262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u ostalim pakovanjima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262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>šljive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0809.4092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srpnja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rujna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0809.4093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18)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0809.4095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D01F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>trnjine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43B5E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voće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svjež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21CE9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agode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rujna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 do 1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4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 do 31.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kolovoza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0810.1011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19)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maline, kupine, dudinje i logan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j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ske bobice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maline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21CE9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od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15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.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rujna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do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31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.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svibnja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rujna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0810.2011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19)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kupin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0810.2020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1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.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studenog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 do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30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.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srpnja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 do 31.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B5738F">
              <w:rPr>
                <w:color w:val="000000"/>
                <w:sz w:val="16"/>
                <w:szCs w:val="16"/>
                <w:lang w:val="hr-BA"/>
              </w:rPr>
              <w:t>listopada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0810.2021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19)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0810.2030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dudinje i logan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j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ske bobice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0810.4000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B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rusnice, borovnice  i ostalo voće roda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Vaccinium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0810.5000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21CE9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iv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0810.6000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D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urians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0810.9092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T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rop</w:t>
            </w:r>
            <w:r w:rsidR="00F1054A">
              <w:rPr>
                <w:color w:val="000000"/>
                <w:sz w:val="16"/>
                <w:szCs w:val="16"/>
                <w:lang w:val="hr-BA"/>
              </w:rPr>
              <w:t>sko v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oće 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 tropski orasi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262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crne, bijele 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 crvene ribizle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0810.9093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od 16.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rujna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 do 14.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od 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lipnja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 do 15. </w:t>
            </w:r>
            <w:r w:rsidR="005E1557">
              <w:rPr>
                <w:color w:val="000000"/>
                <w:sz w:val="16"/>
                <w:szCs w:val="16"/>
                <w:lang w:val="hr-BA"/>
              </w:rPr>
              <w:t>rujna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0810.9094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19)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0810.9096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ogrozd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21CE9" w:rsidP="009F5D9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Voće, nekuvano ili kuvano u 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>vo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d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i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 pari, smrznuto s dodatkom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 bez dodatka šećera ili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drugih materija 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ex0811.1000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J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agode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8C" w:rsidRPr="00186835" w:rsidRDefault="003A4B59" w:rsidP="00A54DF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bez dodataka šećera i ostalih materijala za zaslađivanje</w:t>
            </w:r>
            <w:r w:rsidR="00A54DFF" w:rsidRPr="00186835">
              <w:rPr>
                <w:color w:val="000000"/>
                <w:sz w:val="16"/>
                <w:szCs w:val="16"/>
                <w:lang w:val="hr-BA"/>
              </w:rPr>
              <w:t>, za industrijsku preradu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C466E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maline, kupine, dudinje i loganske bobice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crne, bijele i crvene ribizle  i ogrozdi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maline sa dodatkom šećera ili drugih materija 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26.00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0811.9010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borovnice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tropsko v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oće i tropski orasi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0811.9021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arambola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0811.9029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466E" w:rsidRPr="00186835" w:rsidRDefault="009F5D9D" w:rsidP="00FC466E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Voće, privremeno konzervir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ano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(npr. sumpor-dioksidom, u slanoj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 xml:space="preserve">vodi, u </w:t>
            </w:r>
            <w:r w:rsidR="00D648A9" w:rsidRPr="00D648A9">
              <w:rPr>
                <w:color w:val="000000"/>
                <w:sz w:val="16"/>
                <w:szCs w:val="16"/>
                <w:lang w:val="hr-BA"/>
              </w:rPr>
              <w:t>sumporir</w:t>
            </w:r>
            <w:r w:rsidR="00FC466E" w:rsidRPr="00D648A9">
              <w:rPr>
                <w:color w:val="000000"/>
                <w:sz w:val="16"/>
                <w:szCs w:val="16"/>
                <w:lang w:val="hr-BA"/>
              </w:rPr>
              <w:t>anoj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 xml:space="preserve"> vodi ili u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 xml:space="preserve">drugim </w:t>
            </w:r>
            <w:r>
              <w:rPr>
                <w:color w:val="000000"/>
                <w:sz w:val="16"/>
                <w:szCs w:val="16"/>
                <w:lang w:val="hr-BA"/>
              </w:rPr>
              <w:t>otopinama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 xml:space="preserve"> za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hr-BA"/>
              </w:rPr>
              <w:t>konzervir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anje), ali u takvom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stanju nepodesno za neposrednu</w:t>
            </w:r>
          </w:p>
          <w:p w:rsidR="00F61D8C" w:rsidRPr="00186835" w:rsidRDefault="009F5D9D" w:rsidP="00FC466E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prehranu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0812.9010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1054A">
              <w:rPr>
                <w:color w:val="000000"/>
                <w:sz w:val="16"/>
                <w:szCs w:val="16"/>
                <w:lang w:val="hr-BA"/>
              </w:rPr>
              <w:t>tropsko v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oće i tropsk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o jezgrasto voće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C466E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voće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o, osim onog koje se svrstava u tar.br.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0801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d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o 0806;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jezgrastog ili suh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og voća iz ove Glave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0813.1000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K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ajsije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74580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423BE4">
              <w:rPr>
                <w:color w:val="000000"/>
                <w:sz w:val="16"/>
                <w:szCs w:val="16"/>
                <w:lang w:val="hr-BA"/>
              </w:rPr>
              <w:t>- Š</w:t>
            </w:r>
            <w:r w:rsidR="00FC466E" w:rsidRPr="00423BE4">
              <w:rPr>
                <w:color w:val="000000"/>
                <w:sz w:val="16"/>
                <w:szCs w:val="16"/>
                <w:lang w:val="hr-BA"/>
              </w:rPr>
              <w:t>ljive: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0813.2010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cijele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0813.2090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0813.3000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buke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29.00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voće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kruške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0813.4011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cijele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7.60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0813.4019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voće bez koštica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 xml:space="preserve"> cijelo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0813.4089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466E" w:rsidRPr="00D648A9" w:rsidRDefault="00FC466E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D648A9">
              <w:rPr>
                <w:color w:val="000000"/>
                <w:sz w:val="16"/>
                <w:szCs w:val="16"/>
                <w:lang w:val="hr-BA"/>
              </w:rPr>
              <w:t xml:space="preserve">Kore od agruma ili dinja </w:t>
            </w:r>
            <w:r w:rsidR="00D679BB" w:rsidRPr="00D648A9">
              <w:rPr>
                <w:color w:val="000000"/>
                <w:sz w:val="16"/>
                <w:szCs w:val="16"/>
                <w:lang w:val="hr-BA"/>
              </w:rPr>
              <w:t>i</w:t>
            </w:r>
            <w:r w:rsidR="00407DD1" w:rsidRPr="00D648A9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D648A9">
              <w:rPr>
                <w:color w:val="000000"/>
                <w:sz w:val="16"/>
                <w:szCs w:val="16"/>
                <w:lang w:val="hr-BA"/>
              </w:rPr>
              <w:t>lubenica, svježe, smrznute, suhe</w:t>
            </w:r>
            <w:r w:rsidR="00407DD1" w:rsidRPr="00D648A9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E4489" w:rsidRPr="00D648A9">
              <w:rPr>
                <w:color w:val="000000"/>
                <w:sz w:val="16"/>
                <w:szCs w:val="16"/>
                <w:lang w:val="hr-BA"/>
              </w:rPr>
              <w:t>ili privremeno konzervir</w:t>
            </w:r>
            <w:r w:rsidRPr="00D648A9">
              <w:rPr>
                <w:color w:val="000000"/>
                <w:sz w:val="16"/>
                <w:szCs w:val="16"/>
                <w:lang w:val="hr-BA"/>
              </w:rPr>
              <w:t>ane u</w:t>
            </w:r>
          </w:p>
          <w:p w:rsidR="00F61D8C" w:rsidRPr="00D648A9" w:rsidRDefault="00FC466E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D648A9">
              <w:rPr>
                <w:color w:val="000000"/>
                <w:sz w:val="16"/>
                <w:szCs w:val="16"/>
                <w:lang w:val="hr-BA"/>
              </w:rPr>
              <w:t>slanoj vodi, sumpor</w:t>
            </w:r>
            <w:r w:rsidR="00D648A9" w:rsidRPr="00D648A9">
              <w:rPr>
                <w:color w:val="000000"/>
                <w:sz w:val="16"/>
                <w:szCs w:val="16"/>
                <w:lang w:val="hr-BA"/>
              </w:rPr>
              <w:t>ir</w:t>
            </w:r>
            <w:r w:rsidR="00574580" w:rsidRPr="00D648A9">
              <w:rPr>
                <w:color w:val="000000"/>
                <w:sz w:val="16"/>
                <w:szCs w:val="16"/>
                <w:lang w:val="hr-BA"/>
              </w:rPr>
              <w:t>a</w:t>
            </w:r>
            <w:r w:rsidRPr="00D648A9">
              <w:rPr>
                <w:color w:val="000000"/>
                <w:sz w:val="16"/>
                <w:szCs w:val="16"/>
                <w:lang w:val="hr-BA"/>
              </w:rPr>
              <w:t xml:space="preserve">noj </w:t>
            </w:r>
            <w:r w:rsidR="00407DD1" w:rsidRPr="00D648A9">
              <w:rPr>
                <w:color w:val="000000"/>
                <w:sz w:val="16"/>
                <w:szCs w:val="16"/>
                <w:lang w:val="hr-BA"/>
              </w:rPr>
              <w:t>vo</w:t>
            </w:r>
            <w:r w:rsidR="00574580" w:rsidRPr="00D648A9">
              <w:rPr>
                <w:color w:val="000000"/>
                <w:sz w:val="16"/>
                <w:szCs w:val="16"/>
                <w:lang w:val="hr-BA"/>
              </w:rPr>
              <w:t>d</w:t>
            </w:r>
            <w:r w:rsidR="00407DD1" w:rsidRPr="00D648A9">
              <w:rPr>
                <w:color w:val="000000"/>
                <w:sz w:val="16"/>
                <w:szCs w:val="16"/>
                <w:lang w:val="hr-BA"/>
              </w:rPr>
              <w:t xml:space="preserve">i </w:t>
            </w:r>
            <w:r w:rsidRPr="00D648A9">
              <w:rPr>
                <w:color w:val="000000"/>
                <w:sz w:val="16"/>
                <w:szCs w:val="16"/>
                <w:lang w:val="hr-BA"/>
              </w:rPr>
              <w:t>ili u drugim otopinama za</w:t>
            </w:r>
            <w:r w:rsidR="00407DD1" w:rsidRPr="00D648A9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D648A9">
              <w:rPr>
                <w:color w:val="000000"/>
                <w:sz w:val="16"/>
                <w:szCs w:val="16"/>
                <w:lang w:val="hr-BA"/>
              </w:rPr>
              <w:t>konzervi</w:t>
            </w:r>
            <w:r w:rsidR="00DE4489" w:rsidRPr="00D648A9">
              <w:rPr>
                <w:color w:val="000000"/>
                <w:sz w:val="16"/>
                <w:szCs w:val="16"/>
                <w:lang w:val="hr-BA"/>
              </w:rPr>
              <w:t>r</w:t>
            </w:r>
            <w:r w:rsidRPr="00D648A9">
              <w:rPr>
                <w:color w:val="000000"/>
                <w:sz w:val="16"/>
                <w:szCs w:val="16"/>
                <w:lang w:val="hr-BA"/>
              </w:rPr>
              <w:t>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0814.0000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466E" w:rsidRPr="00D648A9" w:rsidRDefault="00FC466E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D648A9">
              <w:rPr>
                <w:color w:val="000000"/>
                <w:sz w:val="16"/>
                <w:szCs w:val="16"/>
                <w:lang w:val="hr-BA"/>
              </w:rPr>
              <w:t xml:space="preserve">Kore od agruma ili dinja </w:t>
            </w:r>
            <w:r w:rsidR="00D679BB" w:rsidRPr="00D648A9">
              <w:rPr>
                <w:color w:val="000000"/>
                <w:sz w:val="16"/>
                <w:szCs w:val="16"/>
                <w:lang w:val="hr-BA"/>
              </w:rPr>
              <w:t>i</w:t>
            </w:r>
            <w:r w:rsidR="00407DD1" w:rsidRPr="00D648A9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D648A9">
              <w:rPr>
                <w:color w:val="000000"/>
                <w:sz w:val="16"/>
                <w:szCs w:val="16"/>
                <w:lang w:val="hr-BA"/>
              </w:rPr>
              <w:t>lubenica, svježe, smrznute, suhe</w:t>
            </w:r>
            <w:r w:rsidR="00407DD1" w:rsidRPr="00D648A9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E4489" w:rsidRPr="00D648A9">
              <w:rPr>
                <w:color w:val="000000"/>
                <w:sz w:val="16"/>
                <w:szCs w:val="16"/>
                <w:lang w:val="hr-BA"/>
              </w:rPr>
              <w:t>ili privremeno konzervir</w:t>
            </w:r>
            <w:r w:rsidRPr="00D648A9">
              <w:rPr>
                <w:color w:val="000000"/>
                <w:sz w:val="16"/>
                <w:szCs w:val="16"/>
                <w:lang w:val="hr-BA"/>
              </w:rPr>
              <w:t>ane u</w:t>
            </w:r>
          </w:p>
          <w:p w:rsidR="00F61D8C" w:rsidRPr="00D648A9" w:rsidRDefault="00FC466E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D648A9">
              <w:rPr>
                <w:color w:val="000000"/>
                <w:sz w:val="16"/>
                <w:szCs w:val="16"/>
                <w:lang w:val="hr-BA"/>
              </w:rPr>
              <w:t xml:space="preserve">slanoj vodi, </w:t>
            </w:r>
            <w:r w:rsidR="00D648A9" w:rsidRPr="00D648A9">
              <w:rPr>
                <w:color w:val="000000"/>
                <w:sz w:val="16"/>
                <w:szCs w:val="16"/>
                <w:lang w:val="hr-BA"/>
              </w:rPr>
              <w:t>sumporir</w:t>
            </w:r>
            <w:r w:rsidR="00433D57" w:rsidRPr="00D648A9">
              <w:rPr>
                <w:color w:val="000000"/>
                <w:sz w:val="16"/>
                <w:szCs w:val="16"/>
                <w:lang w:val="hr-BA"/>
              </w:rPr>
              <w:t xml:space="preserve">anoj vodi </w:t>
            </w:r>
            <w:r w:rsidRPr="00D648A9">
              <w:rPr>
                <w:color w:val="000000"/>
                <w:sz w:val="16"/>
                <w:szCs w:val="16"/>
                <w:lang w:val="hr-BA"/>
              </w:rPr>
              <w:t>ili u drugim otopinama za</w:t>
            </w:r>
            <w:r w:rsidR="00407DD1" w:rsidRPr="00D648A9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E4489" w:rsidRPr="00D648A9">
              <w:rPr>
                <w:color w:val="000000"/>
                <w:sz w:val="16"/>
                <w:szCs w:val="16"/>
                <w:lang w:val="hr-BA"/>
              </w:rPr>
              <w:t>konzervir</w:t>
            </w:r>
            <w:r w:rsidRPr="00D648A9">
              <w:rPr>
                <w:color w:val="000000"/>
                <w:sz w:val="16"/>
                <w:szCs w:val="16"/>
                <w:lang w:val="hr-BA"/>
              </w:rPr>
              <w:t>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1054A" w:rsidP="005E20B6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Kafa, čaj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>, mate čaj i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 začini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E20B6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Biber roda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Piper;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a, drobljena ili mljevena paprika roda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Capsicum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 roda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Pimenta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B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iber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0904.1100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nedrobljen niti mljeven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0904.1200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drobljen ili mljeven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1054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paprika roda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Capsicum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ili roda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Pimenta,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F1054A">
              <w:rPr>
                <w:color w:val="000000"/>
                <w:sz w:val="16"/>
                <w:szCs w:val="16"/>
                <w:lang w:val="hr-BA"/>
              </w:rPr>
              <w:t>h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a, drobljena ili mljevena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0904.2010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neobrađena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0904.2090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a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Vanila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0905.0000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Vanila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1054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Ci</w:t>
            </w:r>
            <w:r w:rsidR="00F1054A">
              <w:rPr>
                <w:color w:val="000000"/>
                <w:sz w:val="16"/>
                <w:szCs w:val="16"/>
                <w:lang w:val="hr-BA"/>
              </w:rPr>
              <w:t xml:space="preserve">met ili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cvijet od cimetovog drveta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ne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drobljen ili nemljeven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0906.1100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cim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et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(Cinnamomum zeylanicum Blume)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0906.1900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0906.2000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D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robljen ili mljeven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33D57" w:rsidP="00433D57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K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aranfilić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cijeli plodovi, pupoljci </w:t>
            </w:r>
            <w:r>
              <w:rPr>
                <w:color w:val="000000"/>
                <w:sz w:val="16"/>
                <w:szCs w:val="16"/>
                <w:lang w:val="hr-BA"/>
              </w:rPr>
              <w:t>i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 peteljke)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0907.0000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33D57" w:rsidP="00433D57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K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aranfilić (cijeli plodovi, pupoljci </w:t>
            </w:r>
            <w:r>
              <w:rPr>
                <w:color w:val="000000"/>
                <w:sz w:val="16"/>
                <w:szCs w:val="16"/>
                <w:lang w:val="hr-BA"/>
              </w:rPr>
              <w:t>i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 peteljke)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E20B6" w:rsidP="00D679B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Muškatni ora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macis 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kardamom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oraščić: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0908.1010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nedrobljeni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0908.1090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ac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is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0908.2010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nedrobljeni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0908.2090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E20B6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K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ardamom: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0908.3010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nedrobljeni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0908.3090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jeme 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nis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a,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badi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 komorača, korijandera, kumina ili kima; bobice kleke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0909.1000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Sjeme anisa i  badijana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0909.2000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 w:rsidRPr="00186835">
              <w:rPr>
                <w:color w:val="000000"/>
                <w:sz w:val="16"/>
                <w:szCs w:val="16"/>
                <w:lang w:val="hr-BA"/>
              </w:rPr>
              <w:t xml:space="preserve">Sjeme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ori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ander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0909.3000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 w:rsidRPr="00186835">
              <w:rPr>
                <w:color w:val="000000"/>
                <w:sz w:val="16"/>
                <w:szCs w:val="16"/>
                <w:lang w:val="hr-BA"/>
              </w:rPr>
              <w:t xml:space="preserve">Sjeme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kumina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0909.4000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 w:rsidRPr="00186835">
              <w:rPr>
                <w:color w:val="000000"/>
                <w:sz w:val="16"/>
                <w:szCs w:val="16"/>
                <w:lang w:val="hr-BA"/>
              </w:rPr>
              <w:t xml:space="preserve">Sjeme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kima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0909.5000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 w:rsidRPr="00186835">
              <w:rPr>
                <w:color w:val="000000"/>
                <w:sz w:val="16"/>
                <w:szCs w:val="16"/>
                <w:lang w:val="hr-BA"/>
              </w:rPr>
              <w:t xml:space="preserve">Sjeme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komorača; bobice kleke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E20B6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Đumbir, šafran, kurkuma,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majčina dušica, lo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rbe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 u listu,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kari i ostali začini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0910.1000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Đumbir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0910.2000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Š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afran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0910.3000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K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urkuma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stali začini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0910.9100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e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 xml:space="preserve"> definir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ane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N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apomenom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1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>.(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b)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uz ovu Glavu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0910.9900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33D57" w:rsidP="00433D57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Ž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itarice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778A3" w:rsidP="00D679B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Pšenica 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napolica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stala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1001.9080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R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až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1002.0080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33D57" w:rsidP="00433D57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J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ečam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1003.0090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v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1004.0090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li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33D57" w:rsidP="00433D57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K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ukuruz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1005.9090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33D57" w:rsidP="00433D57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P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irinač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pi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ri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nač u ljus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c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 (arpa ili sirov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1006.1090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oljušten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(brown)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 xml:space="preserve"> pirinač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1006.2090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poluobrađen ili obrađen pirinač, poliran ili nepoliran, glaziran ili neglaziran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1006.3090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1006.4090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778A3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Heljda, proso, sjeme za ptice;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e  žitarice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heljhda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1008.1090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proso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1008.2090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S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jeme za ptice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1008.3090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ostale žitarice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triti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ale: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1008.9038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1008.9099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Pro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izvodi mlinske industrije; slad; skrob; inulin; gluten od pšenice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DE4489" w:rsidP="002778A3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B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rašno od pšenice ili napolice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1101.0090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778A3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Brašno od žitarica osim pšenice ili napolice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brašno ražano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1102.1090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brašno kukuruzno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1102.2090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t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ritik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ale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brašno: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1102.9018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1102.9069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778A3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Brašno, griz i prah, od sušenog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mahunastog povrća koje se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svrstava u tar. broj 0713, od sagoa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korijenja ili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krtola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iz tarifnog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broja 0714, ili od proizvoda iz  Glave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8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Od sagoa ili od korijenja ili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krtola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 xml:space="preserve"> iz tarifnog broja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0714: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1106.2090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od proizvoda iz  Glave 8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1106.3090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krob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; inulin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s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krob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pšenični skrob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1108.1190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kukuruzni skrob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1108.1290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skrob od kru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mpira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1108.1390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manio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(cassava)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skrob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1108.1490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 skrob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skrob od pirinča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1108.1919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1108.1999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inulin: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28E1" w:rsidRPr="00186835" w:rsidRDefault="00FE28E1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Uljano sjemenje i plodovi; razno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zrn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evl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je, sjeme i plodovi;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industrijsko i ljekovito bilje;</w:t>
            </w:r>
          </w:p>
          <w:p w:rsidR="00F61D8C" w:rsidRPr="00186835" w:rsidRDefault="00FE28E1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slama i stočna hrana (kabasta)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Kikiriki, nepržen, nepečen, u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ljusci, oguljen lomlje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ili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nelomljen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U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ljusci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ostali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1202.1091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E448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za ljudsku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prehranu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1202.1099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 oljušten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 uključujući lomljena ili nelomljena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ostali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1202.2091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E448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za ljudsku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prehranu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1202.2099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D679B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Sjeme lana, uključujući lomljeno ili 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 xml:space="preserve"> 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elomljeno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1204.0091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E448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D679B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Brašno i griz od uljanog sjemenja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 plodova, osim od slačice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d soje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1208.1090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1208.9090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jeme, plodovi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i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 spore za sjetvu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S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jeme šećerne repe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S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jeme krmnog bilja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sjeme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lucer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 (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lfalfa)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sjeme djeteline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(Trifolium spp.)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1209.2300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sjeme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„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fescue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“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1209.2400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sjeme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Kent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i, plave trave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(Poa pratensis L.)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1209.2500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sjeme lju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l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ja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(Lolium multiflorum Lam., Lolium perenne L.)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s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jeme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„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vetches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“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 ili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„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lupines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“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1209.2960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sjeme Timotijeve trave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1209.2980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>sjeme  trave, žuta trava zob, zob visoke trave, Brome trave i slično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1209.2990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1209.3000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100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s</w:t>
            </w:r>
            <w:r w:rsidR="0041005A" w:rsidRPr="00186835">
              <w:rPr>
                <w:color w:val="000000"/>
                <w:sz w:val="16"/>
                <w:szCs w:val="16"/>
                <w:lang w:val="hr-BA"/>
              </w:rPr>
              <w:t>jeme travnatog bilja, koje se uglavnom gaji zbog cvijeta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F53C2">
              <w:rPr>
                <w:color w:val="000000"/>
                <w:sz w:val="16"/>
                <w:szCs w:val="16"/>
                <w:lang w:val="bs-Cyrl-BA"/>
              </w:rPr>
              <w:t>о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1209.9100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sjeme povrća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1209.9999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D143D8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Hmelj, svjež ili sušen,uključujući drobljen ili mljeven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 u obliku peleta; lupulin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1210.1000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>Hmelj nedrobljen niti mljeven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>niti u obliku peleta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1210.2000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>hmelj, drobljen, mljeven ili u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>obliku peleta s većim sadržajem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>lupulina; lupulin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143D8" w:rsidRPr="00186835" w:rsidRDefault="00D143D8" w:rsidP="00D143D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Bilje i dijelovi bilja (uključujući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sjemenje i plodove) svježe ili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sušeno, rezano ili cijelo,</w:t>
            </w:r>
          </w:p>
          <w:p w:rsidR="00D143D8" w:rsidRPr="00186835" w:rsidRDefault="00D143D8" w:rsidP="00D143D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drobljeno ili mljeveno, vrsta koje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se prvenstveno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uporabljavaju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u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proizvodnji mirisa, farmaciji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ili za </w:t>
            </w:r>
            <w:r w:rsidRPr="00CE3E14">
              <w:rPr>
                <w:color w:val="000000"/>
                <w:sz w:val="16"/>
                <w:szCs w:val="16"/>
                <w:lang w:val="hr-BA"/>
              </w:rPr>
              <w:t>insekticide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 fungicide</w:t>
            </w:r>
          </w:p>
          <w:p w:rsidR="00F61D8C" w:rsidRPr="00186835" w:rsidRDefault="00D143D8" w:rsidP="00D143D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ili slične svrhe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1211.2000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K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 xml:space="preserve">orijen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ginseng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1211.3000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L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>ist koke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1211.4000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S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>lama od maka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1211.9000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53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143D8" w:rsidRPr="00186835" w:rsidRDefault="00D143D8" w:rsidP="00D143D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Ro</w:t>
            </w:r>
            <w:r w:rsidR="007420A1">
              <w:rPr>
                <w:color w:val="000000"/>
                <w:sz w:val="16"/>
                <w:szCs w:val="16"/>
                <w:lang w:val="hr-BA"/>
              </w:rPr>
              <w:t>gač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i, morske i ostale alge,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šećerna repa i šećerna trska,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svježi, rashlađeni, smrznuti ili</w:t>
            </w:r>
          </w:p>
          <w:p w:rsidR="00D143D8" w:rsidRPr="00186835" w:rsidRDefault="00D143D8" w:rsidP="00D143D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sušeni, mljeveni ili neml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eveni;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koš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ice i jezgre iz koš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ica voća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 ostali biljni proizvodi</w:t>
            </w:r>
          </w:p>
          <w:p w:rsidR="00D143D8" w:rsidRPr="00186835" w:rsidRDefault="00D143D8" w:rsidP="00D143D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(uključući nepržen korijen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cikorije, vrste Cichorium intybus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sativum) vrsta koja se prvenstveno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uporabljava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za ljudsku prehranu,</w:t>
            </w:r>
          </w:p>
          <w:p w:rsidR="00F61D8C" w:rsidRPr="00186835" w:rsidRDefault="00D143D8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na drugom mjestu nepomenuti niti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uključeni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M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orske alge i ostale alge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1212.2090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Š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ećerna repa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1212.9190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D4ED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šeno sjeme cikorije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1212.9919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420A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ro</w:t>
            </w:r>
            <w:r w:rsidR="007420A1">
              <w:rPr>
                <w:color w:val="000000"/>
                <w:sz w:val="16"/>
                <w:szCs w:val="16"/>
                <w:lang w:val="hr-BA"/>
              </w:rPr>
              <w:t>gač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, uključujući i sjeme ro</w:t>
            </w:r>
            <w:r w:rsidR="007420A1">
              <w:rPr>
                <w:color w:val="000000"/>
                <w:sz w:val="16"/>
                <w:szCs w:val="16"/>
                <w:lang w:val="hr-BA"/>
              </w:rPr>
              <w:t>g</w:t>
            </w:r>
            <w:r w:rsidR="00D16C3D">
              <w:rPr>
                <w:color w:val="000000"/>
                <w:sz w:val="16"/>
                <w:szCs w:val="16"/>
                <w:lang w:val="hr-BA"/>
              </w:rPr>
              <w:t>a</w:t>
            </w:r>
            <w:r w:rsidR="007420A1">
              <w:rPr>
                <w:color w:val="000000"/>
                <w:sz w:val="16"/>
                <w:szCs w:val="16"/>
                <w:lang w:val="hr-BA"/>
              </w:rPr>
              <w:t>č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1212.9921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16C3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sjeme ro</w:t>
            </w:r>
            <w:r w:rsidR="00D16C3D">
              <w:rPr>
                <w:color w:val="000000"/>
                <w:sz w:val="16"/>
                <w:szCs w:val="16"/>
                <w:lang w:val="hr-BA"/>
              </w:rPr>
              <w:t>gač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1212.9929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1212.9999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D4EDE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Slama i pljeva od žitarica,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sirovi, nepripremljeni,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uključujući sječene, mljevene ili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pre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ane ili u obliku peleta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1213.0010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E448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4EDE" w:rsidRPr="00186835" w:rsidRDefault="008D4EDE" w:rsidP="008D4ED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Broskva, stočna repa, korenjače za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stočnu hranu, sijeno, lucer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a,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djetelina, esparzeta, stočni kelj,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vučika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 grahorice i slični</w:t>
            </w:r>
          </w:p>
          <w:p w:rsidR="00F61D8C" w:rsidRPr="00186835" w:rsidRDefault="008D4EDE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proizvodi za stočnu hranu,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uključujući iu obliku peleta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 xml:space="preserve">brašno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 xml:space="preserve"> pelete od lucerke (alfalfa)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1214.1090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1214.9090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D4EDE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Šelak; gume, smole i ostali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biljni sokovi i ekstrakti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D4EDE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Šelak, prirodne gume, smole,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gumi - smole i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uljane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smo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>le (npr.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balzami)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1301.2000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um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arabi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ka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1301.9010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D4ED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prirodni balsams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1301.9080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III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MASTI I ULJA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ŽIVOTINJSKOG I BILJNOG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PODRIJETLA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I PROIZVODI</w:t>
            </w:r>
          </w:p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NJIHOVOG RAZLAGANJA;</w:t>
            </w:r>
          </w:p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PRERAĐENE JESTIVE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MASTI; VOSKOVI</w:t>
            </w:r>
          </w:p>
          <w:p w:rsidR="00F61D8C" w:rsidRPr="00186835" w:rsidRDefault="00B05A8F" w:rsidP="00DE448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ŽIVOTINJSKOG ILI BILJNOG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PODRIJETLA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Masti i ulja životinjskog ili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biljnog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podrijetla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i proizvodi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njihovog ra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zlaganj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a; prerađene</w:t>
            </w:r>
          </w:p>
          <w:p w:rsidR="00F61D8C" w:rsidRPr="00186835" w:rsidRDefault="00B05A8F" w:rsidP="00DE448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jestive masnoće; voskovi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životinjskog ili biljnog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podrijetla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B05A8F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Masti i ulja kao i njihove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frakcije, od riba ili morskih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sisavaca, rafinirani ili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nerafinirani, ali kemijski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nemodificirani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ulja i njihove frakcije od riblje džigerice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ex1504.1098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ex1504.1099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A8F" w:rsidRPr="00186835" w:rsidRDefault="00F61D8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Masti i ulja od ribe, kao i</w:t>
            </w:r>
          </w:p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njihove frakcije, osim od riblje</w:t>
            </w:r>
          </w:p>
          <w:p w:rsidR="00F61D8C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džigerice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ex1504.2091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ex1504.2099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Masti i ulja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njihove frakcije od morskih sisara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ex1504.3091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ex1504.3099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B05A8F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Ulje od kikirikija i njegove frakcije, ra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finirani ili nerafinirani, ali 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emijski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nemodificirani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S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ex1508.1090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frakcije sa tačkom topljenja većom od kikirikijevog ulja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ex1508.9018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ex1508.9019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ex1508.9098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ex1508.9099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Maslinovo ulje i njegove frakcije, rafinirani ili</w:t>
            </w:r>
          </w:p>
          <w:p w:rsidR="00F61D8C" w:rsidRPr="00186835" w:rsidRDefault="00B05A8F" w:rsidP="00DE448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nerafinirani, ali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emijski nemodifi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cirani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z prvog presovanja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ex1509.1091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u staklenoj ambalaži do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2 litr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ex1509.1099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ex1509.9091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u staklenoj ambalaži do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2 litr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ex1509.9099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Ostala ulja i njihove frakcije, dobiveni 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sključivo od maslina, rafinirani ili nerafinirani, ali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emijski </w:t>
            </w:r>
            <w:r w:rsidR="00DE4489" w:rsidRPr="00186835">
              <w:rPr>
                <w:color w:val="000000"/>
                <w:sz w:val="16"/>
                <w:szCs w:val="16"/>
                <w:lang w:val="hr-BA"/>
              </w:rPr>
              <w:t>nemodificirani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</w:t>
            </w:r>
          </w:p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uključujući mješavine tih ulja ili</w:t>
            </w:r>
          </w:p>
          <w:p w:rsidR="00F61D8C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frakcija s uljima ili frakcijama iz tarifnog broja 1509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ex1510.0091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neprerađena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ex1510.0099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Palmino ulje i njegove frakcije, ra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finirani ili nerafinirani, ali 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emijski nemodificirani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S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ex1511.1090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frakcije sa tačkom topljenja većom od palminog ulja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ex1511.9018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ex1511.9019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ex1511.9098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ex1511.9099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Ulje od sjemena suncokreta, šafranike i pamukovog sjemena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njihove frakcije, ra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finirani ili  nerafinirani ali 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emijski</w:t>
            </w:r>
          </w:p>
          <w:p w:rsidR="00F61D8C" w:rsidRPr="00186835" w:rsidRDefault="00DE4489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nemodificirani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Ulje od sjemena suncokreta i šafranike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 njihove frakcije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62B7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ex1512.1190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54DFF" w:rsidP="00A54DF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industrijsku proizvodnju proizvoda iz tarifnog broja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2103.9000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ex1512.1190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frakcije s to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čkom topljenja većom od ulja od sjemena suncokreta i šafranike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ex1512.1918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ex1512.1919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ex1512.1998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ex1512.1999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pamukovo ulje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 njegove frakcije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>sa ili bez gosipola: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ex1512.2190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ex1512.2991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ex1512.2999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2B73" w:rsidRPr="00186835" w:rsidRDefault="00762B73" w:rsidP="00762B7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Ulje od kokosovog oraha (kopre), palminog jezgre (koštice) ili palminog oraha (babasu ulje) I njihove frakcije, rafinirani ili</w:t>
            </w:r>
          </w:p>
          <w:p w:rsidR="00F61D8C" w:rsidRPr="00186835" w:rsidRDefault="00762B73" w:rsidP="00762B7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nerafinirani ali kemijski nemodificirani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Ulje od kokosovog oraha (kopre)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 njegove frakcije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62B73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sirovo ulje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ex1513.1190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E448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frakcije s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 xml:space="preserve"> to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čkom topljenja većom od ulja od kokosovog oraha (kopre)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ex1513.1918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ex1513.1919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ex1513.1998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ex1513.1999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62B73" w:rsidRPr="00186835">
              <w:rPr>
                <w:lang w:val="hr-BA"/>
              </w:rPr>
              <w:t xml:space="preserve">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Ulje od palmin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og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 jezgr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a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 (koš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p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ice) ili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palminog oraha (babasu ulje) i njihove frakcije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ex1513.2190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62B7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frakcije s to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čkom topljenja većom od ulja od palminog jezgra (koštice) ili palminog oraha (babasu ulje)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ex1513.2918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ex1513.2919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ex1513.2998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ex1513.2999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62B73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Ulje od repice ili ulje od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slač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ice i njihove frakcije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,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 xml:space="preserve"> rafinirani ili nerafinirani,  ali 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emijski </w:t>
            </w:r>
            <w:r w:rsidR="00DE4489" w:rsidRPr="00186835">
              <w:rPr>
                <w:color w:val="000000"/>
                <w:sz w:val="16"/>
                <w:szCs w:val="16"/>
                <w:lang w:val="hr-BA"/>
              </w:rPr>
              <w:t>nemodificirani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Ulje od uljane repice s malim sadržajem eruka kiseline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 njegove frakcije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ex1514.1190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ex1514.1991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ex1514.1999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ex1514.9190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ex1514.9991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ex1514.9999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2B73" w:rsidRPr="00186835" w:rsidRDefault="00762B73" w:rsidP="00762B7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Ostale biljne masti i ulja,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neisparljivi (uključujući ulje jojobe) i njihove frakcije,</w:t>
            </w:r>
          </w:p>
          <w:p w:rsidR="00F61D8C" w:rsidRPr="00186835" w:rsidRDefault="00DE4489" w:rsidP="00762B73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rafinirani ili nerafinirani, ali k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emijski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nemodificirani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L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aneno ulje i njegove frakcije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ex1515.1190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62B73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ukuruzno ulje i njegove frakcije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ex1515.2190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ex1515.2991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ex1515.2999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R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icinusovo ulje i njegove frakcije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ex1515.3091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ex1515.3099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B2677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usamovo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ulje i njegove frakcije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ex1515.5019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ex1515.5091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ex1515.5099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ulje od klica žitarica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ex1515.9013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ex1515.9018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B2677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ulje od jojobe i njegove frakcije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ex1515.9028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ex1515.9029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tung 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ulje i njegove frakcije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ex1515.9038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ex1515.9039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 xml:space="preserve">ima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Masti i ulja životinjskog ili biljnog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podrijetla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i njihove frakcije, djelomično ili potpuno</w:t>
            </w:r>
          </w:p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D648A9">
              <w:rPr>
                <w:color w:val="000000"/>
                <w:sz w:val="16"/>
                <w:szCs w:val="16"/>
                <w:lang w:val="hr-BA"/>
              </w:rPr>
              <w:t>hidrogeni</w:t>
            </w:r>
            <w:r w:rsidR="00D648A9" w:rsidRPr="00D648A9">
              <w:rPr>
                <w:color w:val="000000"/>
                <w:sz w:val="16"/>
                <w:szCs w:val="16"/>
                <w:lang w:val="hr-BA"/>
              </w:rPr>
              <w:t>r</w:t>
            </w:r>
            <w:r w:rsidRPr="00D648A9">
              <w:rPr>
                <w:color w:val="000000"/>
                <w:sz w:val="16"/>
                <w:szCs w:val="16"/>
                <w:lang w:val="hr-BA"/>
              </w:rPr>
              <w:t>ani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  interesterifi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cirani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</w:t>
            </w:r>
          </w:p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reesterifi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cirani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ili elaidinizirani, rafinirani ili</w:t>
            </w:r>
          </w:p>
          <w:p w:rsidR="00F61D8C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nerafinirani, ali dalje nepripremljen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 xml:space="preserve">životninjske masti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 xml:space="preserve"> ulja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 xml:space="preserve"> njihove frakcije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ex1516.1091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ex1516.1099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B2677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b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iljne masti  i ulja 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njihove frakcije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ex1516.2093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ex1516.2098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178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</w:p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Životinjske ili biljne masti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ulja i njihove frakcije, kuhani, oksidirani, dehidrirani,</w:t>
            </w:r>
          </w:p>
          <w:p w:rsidR="006B2677" w:rsidRPr="00186835" w:rsidRDefault="00D648A9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D648A9">
              <w:rPr>
                <w:color w:val="000000"/>
                <w:sz w:val="16"/>
                <w:szCs w:val="16"/>
                <w:lang w:val="hr-BA"/>
              </w:rPr>
              <w:t>sumporir</w:t>
            </w:r>
            <w:r w:rsidR="006B2677" w:rsidRPr="00D648A9">
              <w:rPr>
                <w:color w:val="000000"/>
                <w:sz w:val="16"/>
                <w:szCs w:val="16"/>
                <w:lang w:val="hr-BA"/>
              </w:rPr>
              <w:t>ani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, duvani,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 xml:space="preserve">polimerizirani zagrijavanjem u vakuumu ili u inertnom plinu ili drukčije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k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 xml:space="preserve">emijski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modificirani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, isključujući one iz tarifnog broja 1516; mješavine i preparati od životinjskih i biljnih masti i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ulja ili od frakcija različitih masti ili ulja iz ove Glave, nepodobni za jelo, na drugom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mjestu nepomenuti ili obuhvaćeni</w:t>
            </w:r>
          </w:p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N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ejestive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e biljnih ulja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ex1518.0019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tehničku </w:t>
            </w:r>
            <w:r w:rsidR="00DE4489">
              <w:rPr>
                <w:color w:val="000000"/>
                <w:sz w:val="16"/>
                <w:szCs w:val="16"/>
                <w:lang w:val="hr-BA"/>
              </w:rPr>
              <w:t>uporabu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B2677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poks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id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ovano sojino ulje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1518.0089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IV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B2677" w:rsidP="00085E5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PROIZVODI PREHRAMBENE INDUSTRIJE; PIĆA, ALKOHOLI I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OCAT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; DUHAN I PROIZVODI ZAMJENE DUHANA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B2677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Šećer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proizvodi od šećera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1702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B2677" w:rsidRPr="00186835" w:rsidRDefault="00085E52" w:rsidP="006B2677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Ostali šećeri, uključujući k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emijski čistu laktozu, maltozu, glukozu i fruktozu u krutom</w:t>
            </w:r>
          </w:p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stanju; šećerni sirupi bez dodatih sredstava za</w:t>
            </w:r>
          </w:p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aromatizaciju ili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sredstava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za boj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nje; umjetn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med, pomiješan ili nepomiješan s prirodnim</w:t>
            </w:r>
          </w:p>
          <w:p w:rsidR="00F61D8C" w:rsidRPr="00186835" w:rsidRDefault="006B2677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medom;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aramel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Š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 xml:space="preserve">ećer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 xml:space="preserve"> sirup od javora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1702.2020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B2677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si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rup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B2677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Kakao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proizvodi od kakaa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1801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Kakao u zrnu, cijeli ili lomljen,</w:t>
            </w:r>
          </w:p>
          <w:p w:rsidR="00F61D8C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sirov ili pržen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1801.0000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Kakao u zrnu, cijeli ili lomljen,</w:t>
            </w:r>
          </w:p>
          <w:p w:rsidR="00F61D8C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sirov ili pržen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1802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2590" w:rsidRPr="00186835" w:rsidRDefault="00E72590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Ljuske, kore, opne i ostali otpaci</w:t>
            </w:r>
          </w:p>
          <w:p w:rsidR="00F61D8C" w:rsidRPr="00186835" w:rsidRDefault="00E72590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od kakaa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1802.0090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423BE4" w:rsidRDefault="00E72590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423BE4">
              <w:rPr>
                <w:color w:val="000000"/>
                <w:sz w:val="16"/>
                <w:szCs w:val="16"/>
                <w:lang w:val="hr-BA"/>
              </w:rPr>
              <w:t xml:space="preserve">Proizvodi od voća i povrća,uključujući </w:t>
            </w:r>
            <w:r w:rsidR="004635F0" w:rsidRPr="00423BE4">
              <w:rPr>
                <w:color w:val="000000"/>
                <w:sz w:val="16"/>
                <w:szCs w:val="16"/>
                <w:lang w:val="hr-BA"/>
              </w:rPr>
              <w:t>jezgrasto voće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4635F0" w:rsidRPr="00423BE4">
              <w:rPr>
                <w:color w:val="000000"/>
                <w:sz w:val="16"/>
                <w:szCs w:val="16"/>
                <w:lang w:val="hr-BA"/>
              </w:rPr>
              <w:t>i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 xml:space="preserve"> ostalih dijelova bilja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2590" w:rsidRPr="00423BE4" w:rsidRDefault="00E72590" w:rsidP="00E72590">
            <w:pPr>
              <w:rPr>
                <w:color w:val="000000"/>
                <w:sz w:val="16"/>
                <w:szCs w:val="16"/>
                <w:lang w:val="hr-BA"/>
              </w:rPr>
            </w:pPr>
          </w:p>
          <w:p w:rsidR="00E72590" w:rsidRPr="00423BE4" w:rsidRDefault="00E72590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423BE4">
              <w:rPr>
                <w:color w:val="000000"/>
                <w:sz w:val="16"/>
                <w:szCs w:val="16"/>
                <w:lang w:val="hr-BA"/>
              </w:rPr>
              <w:t xml:space="preserve">Povrće, voće, uključujući </w:t>
            </w:r>
            <w:r w:rsidR="004635F0" w:rsidRPr="00423BE4">
              <w:rPr>
                <w:color w:val="000000"/>
                <w:sz w:val="16"/>
                <w:szCs w:val="16"/>
                <w:lang w:val="hr-BA"/>
              </w:rPr>
              <w:t>jezgrasto voće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>, i ostali dijelovi bilja za jelo, pripremljeni ili</w:t>
            </w:r>
          </w:p>
          <w:p w:rsidR="00F61D8C" w:rsidRPr="00423BE4" w:rsidRDefault="00085E52" w:rsidP="00E72590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konzervir</w:t>
            </w:r>
            <w:r w:rsidR="00E72590" w:rsidRPr="00423BE4">
              <w:rPr>
                <w:color w:val="000000"/>
                <w:sz w:val="16"/>
                <w:szCs w:val="16"/>
                <w:lang w:val="hr-BA"/>
              </w:rPr>
              <w:t xml:space="preserve">ani u </w:t>
            </w:r>
            <w:r>
              <w:rPr>
                <w:color w:val="000000"/>
                <w:sz w:val="16"/>
                <w:szCs w:val="16"/>
                <w:lang w:val="hr-BA"/>
              </w:rPr>
              <w:t>ocatu</w:t>
            </w:r>
            <w:r w:rsidR="00E72590" w:rsidRPr="00423BE4">
              <w:rPr>
                <w:color w:val="000000"/>
                <w:sz w:val="16"/>
                <w:szCs w:val="16"/>
                <w:lang w:val="hr-BA"/>
              </w:rPr>
              <w:t xml:space="preserve"> ili </w:t>
            </w:r>
            <w:r>
              <w:rPr>
                <w:color w:val="000000"/>
                <w:sz w:val="16"/>
                <w:szCs w:val="16"/>
                <w:lang w:val="hr-BA"/>
              </w:rPr>
              <w:t>octenoj</w:t>
            </w:r>
            <w:r w:rsidR="00E72590" w:rsidRPr="00423BE4">
              <w:rPr>
                <w:color w:val="000000"/>
                <w:sz w:val="16"/>
                <w:szCs w:val="16"/>
                <w:lang w:val="hr-BA"/>
              </w:rPr>
              <w:t xml:space="preserve"> kiselini</w:t>
            </w:r>
          </w:p>
          <w:p w:rsidR="00E72590" w:rsidRPr="00423BE4" w:rsidRDefault="00E72590" w:rsidP="00E72590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v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>oće i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 jezgrasto voće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2001.9011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trop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sko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i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 dijelovi jestivih biljaka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ex2001.9098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17.50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54DFF" w:rsidP="00A54DF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Voće roda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61D8C"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Capsicum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61D8C"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Pimenta,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gljive i masline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9F5D9D" w:rsidP="00085E52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Rajčica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, pripremljen ili konzervi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r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an na drugi način, osim s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ocatom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 ili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octenom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 kiselinom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Rajčica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 cijeli ili u komadima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2002.1010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u pakovanjima većim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5 kg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2002.1020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u pakovanjima manjim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5 kg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635F0" w:rsidP="00085E52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P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ečurke i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>t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rifle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(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>tartufi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), pripremljene ili konzervir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ane na drugi način osim u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ocatu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ili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octenoj</w:t>
            </w:r>
            <w:r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kiselini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2003.1000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J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estive pečurke roda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Agaricus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2003.2000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3F0144" w:rsidP="00E72590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- T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ri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fle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2003.9000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E72590" w:rsidP="00085E5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Ostalo p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ovrće pripremljeno ili konzervir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ano na drugi način osim u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ocatu</w:t>
            </w:r>
            <w:r w:rsidR="00085E52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ili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octenoj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kiselini,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nesmrznuto, osim proizvoda iz tarifnog broja 2006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E72590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rašak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(Pisum sativum):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2005.4090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45.50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P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asulj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(Vigna spp., Phaseolus spp.):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E72590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pasulj u zrnu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2005.5190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45.50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Š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pargle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2005.6090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8.00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M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asline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2005.7010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u pakovanjima većim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5 kg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2005.7090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 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u pakovanjima većim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5 kg: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ex2005.9911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17.50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54DFF" w:rsidP="00A54DF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Voće roda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61D8C"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Capsicum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ili </w:t>
            </w:r>
            <w:r w:rsidR="00F61D8C"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Pimenta,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kapari  i artičoke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mješavina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ex2005.9939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ostala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17.50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54DFF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Voće roda Capsicum ili Pimenta</w:t>
            </w:r>
            <w:r w:rsidR="00F61D8C"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,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kapari  i artičoke</w:t>
            </w: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ex2005.9939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ostala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35A2C" w:rsidP="00085E5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mješavina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54DFF" w:rsidRPr="00186835">
              <w:rPr>
                <w:color w:val="000000"/>
                <w:sz w:val="16"/>
                <w:szCs w:val="16"/>
                <w:lang w:val="hr-BA"/>
              </w:rPr>
              <w:t>od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rajčica</w:t>
            </w:r>
            <w:r w:rsidR="00A54DFF" w:rsidRPr="00186835">
              <w:rPr>
                <w:color w:val="000000"/>
                <w:sz w:val="16"/>
                <w:szCs w:val="16"/>
                <w:lang w:val="hr-BA"/>
              </w:rPr>
              <w:t xml:space="preserve"> i slatke paprike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"Ajvar" 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u pakovanjima manjim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5 kg: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ex2005.9941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54DFF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Voće roda Capsicum ili Pimenta, kapari  i artičoke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povrća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ex2005.9969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ostala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54DFF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Voće roda Capsicum ili Pimenta, kapari  i artičoke</w:t>
            </w: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ex2005.9969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ostala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54DFF" w:rsidP="00085E5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mješavina od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rajčica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i slatke paprike "Ajvar"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33BAB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Povrće, voće,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jezgrasto voće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kore od voća i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ostali dijelovi bilja, konzervis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ani u šećeru (suhi, glazirani ili kandirani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2006.0010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3BAB" w:rsidRPr="00186835" w:rsidRDefault="00A33BAB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Pr="00186835">
              <w:rPr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tropsko voće i jezgrasto tropsko</w:t>
            </w:r>
          </w:p>
          <w:p w:rsidR="00F61D8C" w:rsidRPr="00186835" w:rsidRDefault="00A33BAB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voće i tropsko voće s ljuskom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3BAB" w:rsidRPr="00186835" w:rsidRDefault="00A33BAB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Voće,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jezgrasto voće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 ost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ali dijelovi bilja za jelo, drug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ačije pripremljeni ili konzervir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ani,</w:t>
            </w:r>
          </w:p>
          <w:p w:rsidR="00A33BAB" w:rsidRPr="00186835" w:rsidRDefault="00A33BAB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 dodatkom ili bez dodatka šećera ili drugih sredstava za zaslađivanje ili alkohola, na</w:t>
            </w:r>
          </w:p>
          <w:p w:rsidR="00F61D8C" w:rsidRPr="00186835" w:rsidRDefault="00A33BAB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drugom mjestu nepomenuti niti obuhvaćeni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Jezgrasto voće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, kikiriki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ostale sjemenke, uključujući međusobne mješavine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uključujući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2008.1910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trop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sko voće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jezgrasto tropsko voće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2008.1990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33BAB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nanas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3F0144" w:rsidP="00A33BAB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- A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grumi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2008.3010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pulpa, bez dodataka šećera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ostalih materijala 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uključujući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e, osim onih iz tar.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podbroja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2008.19: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2008.9211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tropskog voća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jezgrastog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tropskog voća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2008.9299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8.00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085E5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pulpa, bez dodataka šećera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ostalih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sredstava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za zaslađivanje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2008.9911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od  tropskog voća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2008.9919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voće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2008.9996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tropsko voć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e i jezgrasto tropsko voće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2008.9997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3BAB" w:rsidRPr="00186835" w:rsidRDefault="00A33BAB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Voćni sokovi (uključujući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širu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od grožđa)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 xml:space="preserve"> i sokovi od povrća, n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efermentir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ani i bez dodataka alkohola, s dodatkom ili bez</w:t>
            </w:r>
          </w:p>
          <w:p w:rsidR="00F61D8C" w:rsidRPr="00186835" w:rsidRDefault="00A33BAB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dodatka šećera ili ostalih sredstava 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S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ok od pomorandže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smrznuti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ex2009.1110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ostalih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1041F" w:rsidP="0081041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koncentriran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2009.1120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a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sredstva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 xml:space="preserve">za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n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esmrznut, čija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Brix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vrijednost ne prelazi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20: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2009.1210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ostalih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2009.1220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a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sredstva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 xml:space="preserve">za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2009.1930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ostalih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za zaslađivanje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2009.1940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a sredst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>va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 xml:space="preserve">za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S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ok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gr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ejpfruta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uključujućoi od pomeloa)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3A4B59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čija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Brix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vrijednost ne prelazi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20: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2009.2110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i ostalih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2009.2120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 xml:space="preserve">a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>sredstva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 xml:space="preserve"> za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2009.2910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i ostalih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2009.2920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a sredstva za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S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ok od ostali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h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pojedinačnih agruma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čija Brix vrijednost ne prelazi 20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i ostalih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2009.3111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-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sirovi sok od limuna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stabilizovan ili nestabilizovan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2009.3119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2009.3120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a sredstva za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i ostalih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2009.3911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„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agro-cotto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“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2009.3919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2009.3920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a sresdtva za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S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ok od ananasa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čija Brix vrijednost ne prelazi 20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2009.4110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i ostalih </w:t>
            </w:r>
            <w:r w:rsidR="00786A4D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2009.4120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a sredstva za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2009.4910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i ostalih </w:t>
            </w:r>
            <w:r w:rsidR="00786A4D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2009.4920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a sredstva za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2009.5000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S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ok od </w:t>
            </w:r>
            <w:r w:rsidR="009F5D9D">
              <w:rPr>
                <w:color w:val="000000"/>
                <w:sz w:val="16"/>
                <w:szCs w:val="16"/>
                <w:lang w:val="hr-BA"/>
              </w:rPr>
              <w:t>rajčica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S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ok od grožđa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uključujući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širu od grožđa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čija Brix vrijednost ne prelazi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30: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A4B5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u pakovanjima većim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3 litr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2009.6111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22)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27.00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A4B5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u pakovanjima manjim od 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3 litr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2009.6122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22)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2009.6910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22)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A4B5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 xml:space="preserve"> S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ok od ostalog pojedinačnog voća ili povrća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2009.8010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3A4B59" w:rsidP="003A4B5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sok od povrća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i ostalih </w:t>
            </w:r>
            <w:r w:rsidR="00786A4D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2009.8081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A4B5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sokovi od tropskog voća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2009.8089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sadrže dodati šećer ili druge tvari zaslađivanje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2009.8098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rStyle w:val="Emphasis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5142F" w:rsidRPr="00186835">
              <w:rPr>
                <w:color w:val="000000"/>
                <w:sz w:val="16"/>
                <w:szCs w:val="16"/>
                <w:lang w:val="hr-BA"/>
              </w:rPr>
              <w:t>sokovi od tropskog voća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2009.8099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45.50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M</w:t>
            </w:r>
            <w:r w:rsidR="00F5142F" w:rsidRPr="00186835">
              <w:rPr>
                <w:color w:val="000000"/>
                <w:sz w:val="16"/>
                <w:szCs w:val="16"/>
                <w:lang w:val="hr-BA"/>
              </w:rPr>
              <w:t>ješavine  sokova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5142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5142F" w:rsidRPr="00186835">
              <w:rPr>
                <w:color w:val="000000"/>
                <w:sz w:val="16"/>
                <w:szCs w:val="16"/>
                <w:lang w:val="hr-BA"/>
              </w:rPr>
              <w:t>sokovi od povrća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koji sadrže sok od grejpfruta (pomelos):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2009.9011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21)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16.00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2009.9029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i ostalih </w:t>
            </w:r>
            <w:r w:rsidR="00786A4D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2009.9061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 xml:space="preserve">na bazi sokova od tropskog voća ili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 xml:space="preserve">jezgrastog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tropskog voća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2009.9069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 xml:space="preserve">a sredstva za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zaslađivanje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2009.9098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085E52">
              <w:rPr>
                <w:color w:val="000000"/>
                <w:sz w:val="16"/>
                <w:szCs w:val="16"/>
                <w:lang w:val="en-US"/>
              </w:rPr>
              <w:t>s</w:t>
            </w:r>
            <w:r w:rsidR="00786A4D" w:rsidRPr="00786A4D">
              <w:rPr>
                <w:color w:val="000000"/>
                <w:sz w:val="16"/>
                <w:szCs w:val="16"/>
                <w:lang w:val="en-US"/>
              </w:rPr>
              <w:t xml:space="preserve"> bazom od sokova tropskog voća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20C2A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Pi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ć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a, alkoholi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sirće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9B362B" w:rsidP="00085E52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Vode, uključujući mineralne vode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gazirane vode,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doda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im šećerom ili drugim sladilima ili aromama i ostala bezalkoholna pića, osim sokova voća ili povrća iz tarifnog broja 2009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2202.9090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20C2A" w:rsidP="00A20C2A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Vino od svježeg grožđa, uključujući ojačana vina; šira od grožđa osim one iz tarifnog broja 2009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2204.1000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V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ino pjenušavo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65.00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Ostala vina; šira od grožđa sa zaustavljenom fermentacijom dodavanjem alkohola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 xml:space="preserve"> u sudovima ne preko 2 l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2204.2150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 xml:space="preserve">slatko vino, specijaliteti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 xml:space="preserve"> mistela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7.50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2204.2950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 xml:space="preserve">slatko vino, specijaliteti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 xml:space="preserve"> mistela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7.50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423BE4" w:rsidRDefault="00A20C2A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423BE4">
              <w:rPr>
                <w:color w:val="000000"/>
                <w:sz w:val="16"/>
                <w:szCs w:val="16"/>
                <w:lang w:val="hr-BA"/>
              </w:rPr>
              <w:t>Nedenaturisan etil–al</w:t>
            </w:r>
            <w:r w:rsidR="00786A4D" w:rsidRPr="00423BE4">
              <w:rPr>
                <w:color w:val="000000"/>
                <w:sz w:val="16"/>
                <w:szCs w:val="16"/>
                <w:lang w:val="hr-BA"/>
              </w:rPr>
              <w:t>k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>ohol alkoholne ja</w:t>
            </w:r>
            <w:r w:rsidR="00786A4D" w:rsidRPr="00423BE4">
              <w:rPr>
                <w:color w:val="000000"/>
                <w:sz w:val="16"/>
                <w:szCs w:val="16"/>
                <w:lang w:val="hr-BA"/>
              </w:rPr>
              <w:t>čine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 xml:space="preserve"> 80% vol ili jači; </w:t>
            </w:r>
            <w:r w:rsidR="00786A4D" w:rsidRPr="00423BE4">
              <w:rPr>
                <w:color w:val="000000"/>
                <w:sz w:val="16"/>
                <w:szCs w:val="16"/>
                <w:lang w:val="hr-BA"/>
              </w:rPr>
              <w:t>e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>til-alko</w:t>
            </w:r>
            <w:r w:rsidR="00786A4D" w:rsidRPr="00423BE4">
              <w:rPr>
                <w:color w:val="000000"/>
                <w:sz w:val="16"/>
                <w:szCs w:val="16"/>
                <w:lang w:val="hr-BA"/>
              </w:rPr>
              <w:t>hol i ostali alkoholi, denaturis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>ani, bilo koje jačine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2207.1000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423BE4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423BE4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20C2A" w:rsidRPr="00423BE4">
              <w:rPr>
                <w:color w:val="000000"/>
                <w:sz w:val="16"/>
                <w:szCs w:val="16"/>
                <w:lang w:val="hr-BA"/>
              </w:rPr>
              <w:t>Etil-alkohol alkoholne jači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ne 80% vol ili jači, nedenaturir</w:t>
            </w:r>
            <w:r w:rsidR="00A20C2A" w:rsidRPr="00423BE4">
              <w:rPr>
                <w:color w:val="000000"/>
                <w:sz w:val="16"/>
                <w:szCs w:val="16"/>
                <w:lang w:val="hr-BA"/>
              </w:rPr>
              <w:t>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423BE4" w:rsidRDefault="00085E52" w:rsidP="00786A4D">
            <w:pPr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en-US"/>
              </w:rPr>
              <w:t>Nedenaturirani etil- alkohol s</w:t>
            </w:r>
            <w:r w:rsidR="00786A4D" w:rsidRPr="00423BE4">
              <w:rPr>
                <w:sz w:val="16"/>
                <w:szCs w:val="16"/>
                <w:lang w:val="en-US"/>
              </w:rPr>
              <w:t xml:space="preserve"> volumenskim udjelom alkohola manjim od 80 vol.%; rakije, likeri i ostala alkoholna pića: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2208.9010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Nedenaturir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>an etil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-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>alkohol alkoholne jačine manje od 80% vol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>alkoholna pi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ć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>a sadržana u posudama: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2208.9021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0178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01783" w:rsidRPr="00186835">
              <w:rPr>
                <w:color w:val="000000"/>
                <w:sz w:val="16"/>
                <w:szCs w:val="16"/>
                <w:lang w:val="hr-BA"/>
              </w:rPr>
              <w:t>preko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2 l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2208.9022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0178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01783" w:rsidRPr="00186835">
              <w:rPr>
                <w:color w:val="000000"/>
                <w:sz w:val="16"/>
                <w:szCs w:val="16"/>
                <w:lang w:val="hr-BA"/>
              </w:rPr>
              <w:t>do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2 l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20C2A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Ostaci i otpaci prehrambene industrije; pripremljena hrana za životinje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20C2A" w:rsidRPr="00186835" w:rsidRDefault="00A20C2A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Brašno, prah i pelete, od mesa ili mesnih otpadaka, od ribe ili od rakova, mekušaca ili</w:t>
            </w:r>
          </w:p>
          <w:p w:rsidR="00F61D8C" w:rsidRPr="00186835" w:rsidRDefault="00A20C2A" w:rsidP="00085E5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ostalih vodenih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beskralježnjaka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Brašno, prah i pelete, od mesa ili mesnih otpadaka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;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čvarci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2301.1090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 xml:space="preserve">Brašno, prah i pelete, od ribe, mekušaca ili  ostalih vodenih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beskralježnjaka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2301.2090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20C2A" w:rsidP="00085E5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Mekinje, i ostali ostaci dobiveni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rosijavanjem,  mljevenjem ili</w:t>
            </w:r>
            <w:r w:rsidR="00A01783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drugom obradom žitarica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leguminoznog bilja, </w:t>
            </w:r>
            <w:r w:rsidR="00A01783" w:rsidRPr="00186835">
              <w:rPr>
                <w:color w:val="000000"/>
                <w:sz w:val="16"/>
                <w:szCs w:val="16"/>
                <w:lang w:val="hr-BA"/>
              </w:rPr>
              <w:t>nepeletiz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irani</w:t>
            </w:r>
            <w:r w:rsidR="00A01783" w:rsidRPr="00186835">
              <w:rPr>
                <w:color w:val="000000"/>
                <w:sz w:val="16"/>
                <w:szCs w:val="16"/>
                <w:lang w:val="hr-BA"/>
              </w:rPr>
              <w:t>i ili 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eletiz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O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d kukuruza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2302.1090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O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d pšenice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2302.3090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20C2A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d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ih žitarica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od pirinča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2302.4080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2302.4099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20C2A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d leguminoznog bilja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2302.5090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20C2A" w:rsidRPr="00186835" w:rsidRDefault="00A20C2A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Ostaci od proizvodnje škroba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slični ostaci, rezanci od šećerne repe, ostaci od šećerne</w:t>
            </w:r>
          </w:p>
          <w:p w:rsidR="00F61D8C" w:rsidRPr="00186835" w:rsidRDefault="00A20C2A" w:rsidP="00085E5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trske i ostali otpaci industrije šećera, ostaci i otpaci iz pivara ili destilacija, nepeletiz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irani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ili peletiz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20C2A" w:rsidRPr="00186835" w:rsidRDefault="00F61D8C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Ostaci od proizvodnje škroba i</w:t>
            </w:r>
          </w:p>
          <w:p w:rsidR="00F61D8C" w:rsidRPr="00186835" w:rsidRDefault="00A20C2A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slični ostaci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2303.1090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193C" w:rsidRPr="00186835" w:rsidRDefault="00F61D8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rezanci od šećerne repe, ostaci od šećerne</w:t>
            </w:r>
          </w:p>
          <w:p w:rsidR="00F61D8C" w:rsidRPr="00186835" w:rsidRDefault="00E1193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trske i ostali otpaci industrije šećera: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2303.2090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otpaci iz pivara ili destilacija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2303.3090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E1193C" w:rsidP="00085E5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Uljane pogače i ostali čvrsti ostaci dobiveni prilikom ekstrakcije ulja od soje, neml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eveni, mljeveni ili peletiz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2304.0090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E1193C" w:rsidP="00085E5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Uljane pogače i ostali čvrsti ostaci dobiveni prilikom ekstrakcije ulja od kikirikija, neml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eveni, mljeveni ili peletiz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2305.0090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193C" w:rsidRPr="00186835" w:rsidRDefault="00E1193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Uljane pogače i ostali čvrsti ostaci, dobiveni ekstrakcijom biljnih masnoća ili ulja osim</w:t>
            </w:r>
          </w:p>
          <w:p w:rsidR="00F61D8C" w:rsidRPr="00186835" w:rsidRDefault="00E1193C" w:rsidP="00085E5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onih iz tar. br. 2304 i 2305, neml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eveni, mljeveni ili peletiz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O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d sjemena pamuka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O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d sjemena lana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O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d sjemena suncokreta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2306.3090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O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d sjemena uljane repice: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od sjemena uljane repice s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 xml:space="preserve"> malom količinom eruka kiseline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2306.4190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2306.4990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CE0070" w:rsidP="00E1193C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- O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d kokosovog oraha ili kopre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2306.5090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CE0070" w:rsidP="00E1193C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- O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d palminog oraha ili jezgra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2306.6090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o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d kukuruz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nih klic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2306.9019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2306.9029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CE0070" w:rsidP="00CE0070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T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alog od vina; vinski kamen (streš)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2307.0000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CE0070" w:rsidP="00CE0070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T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alog od vina; vinski kamen (streš)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193C" w:rsidRPr="00186835" w:rsidRDefault="00E1193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Biljni materijali, biljni otpaci i ostaci od prerade biljnih materijala i sporedni proizvodi, peletiz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irani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ili</w:t>
            </w:r>
          </w:p>
          <w:p w:rsidR="00E1193C" w:rsidRPr="00186835" w:rsidRDefault="00E1193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nepeletiz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irani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koji se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uporabljavaju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za prehranu životinja, na drugom mjestu</w:t>
            </w:r>
          </w:p>
          <w:p w:rsidR="00F61D8C" w:rsidRPr="00186835" w:rsidRDefault="00E1193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nespomenuti niti obuhvaćeni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2308.0090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E1193C" w:rsidP="00085E5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Preparati koji se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uporabljavaju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za prehranu životinja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2309.9020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hrana za životinje na bazi lomljenih ljuski; hrana za ptice, minerali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085E5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Pr="00A94627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01783" w:rsidRPr="00A94627">
              <w:rPr>
                <w:color w:val="000000"/>
                <w:sz w:val="16"/>
                <w:szCs w:val="16"/>
                <w:lang w:val="hr-BA"/>
              </w:rPr>
              <w:t xml:space="preserve">riba ili morskih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sisavaca</w:t>
            </w:r>
            <w:r w:rsidR="00A01783" w:rsidRPr="00A94627">
              <w:rPr>
                <w:color w:val="000000"/>
                <w:sz w:val="16"/>
                <w:szCs w:val="16"/>
                <w:lang w:val="hr-BA"/>
              </w:rPr>
              <w:t xml:space="preserve"> rastvorljivi, čist, bez obzira da li su k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oncentrir</w:t>
            </w:r>
            <w:r w:rsidR="00A01783" w:rsidRPr="00A94627">
              <w:rPr>
                <w:color w:val="000000"/>
                <w:sz w:val="16"/>
                <w:szCs w:val="16"/>
                <w:lang w:val="hr-BA"/>
              </w:rPr>
              <w:t>ani ili u prahu</w:t>
            </w:r>
            <w:r w:rsidRPr="00A94627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2309.9049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085E52" w:rsidP="00F61D8C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Duhan i proizvodi zamjene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ana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085E52" w:rsidP="00411A1F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Duhan, sirov ili neprerađen;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anski otpaci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11A1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an, neižiljen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2401.1010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za industrijsku proizvodnju ciga</w:t>
            </w:r>
            <w:r w:rsidR="00085E52">
              <w:rPr>
                <w:color w:val="000000"/>
                <w:sz w:val="16"/>
                <w:szCs w:val="16"/>
                <w:lang w:val="hr-BA"/>
              </w:rPr>
              <w:t>ra, cigareta, duh</w:t>
            </w:r>
            <w:r w:rsidR="002F0B2F">
              <w:rPr>
                <w:color w:val="000000"/>
                <w:sz w:val="16"/>
                <w:szCs w:val="16"/>
                <w:lang w:val="hr-BA"/>
              </w:rPr>
              <w:t>ana za pušenje,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 xml:space="preserve">ana za žvakanje,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 xml:space="preserve"> burmut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D</w:t>
            </w:r>
            <w:r w:rsidR="002F0B2F">
              <w:rPr>
                <w:color w:val="000000"/>
                <w:sz w:val="16"/>
                <w:szCs w:val="16"/>
                <w:lang w:val="hr-BA"/>
              </w:rPr>
              <w:t>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an, djelimično ili potpuno ižiljen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2401.2010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za industrijsku p</w:t>
            </w:r>
            <w:r w:rsidR="002F0B2F">
              <w:rPr>
                <w:color w:val="000000"/>
                <w:sz w:val="16"/>
                <w:szCs w:val="16"/>
                <w:lang w:val="hr-BA"/>
              </w:rPr>
              <w:t>roizvodnju cigara, cigareta, duhana za pušenje,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 xml:space="preserve">ana za žvakanje,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 xml:space="preserve"> burmut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11A1F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O</w:t>
            </w:r>
            <w:r w:rsidR="002F0B2F">
              <w:rPr>
                <w:color w:val="000000"/>
                <w:sz w:val="16"/>
                <w:szCs w:val="16"/>
                <w:lang w:val="hr-BA"/>
              </w:rPr>
              <w:t>tpaci od duh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2401.3010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za industrijsku p</w:t>
            </w:r>
            <w:r w:rsidR="002F0B2F">
              <w:rPr>
                <w:color w:val="000000"/>
                <w:sz w:val="16"/>
                <w:szCs w:val="16"/>
                <w:lang w:val="hr-BA"/>
              </w:rPr>
              <w:t>roizvodnju cigara, cigareta, duhana za pušenje,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 xml:space="preserve">ana za žvakanje,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 xml:space="preserve"> burmut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2403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F0B2F" w:rsidP="002F0B2F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Ostali prerađeni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 xml:space="preserve">an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  <w:r>
              <w:rPr>
                <w:color w:val="000000"/>
                <w:sz w:val="16"/>
                <w:szCs w:val="16"/>
                <w:lang w:val="hr-BA"/>
              </w:rPr>
              <w:t xml:space="preserve"> proizvodi zamjene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 xml:space="preserve">ana;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„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homogeniz</w:t>
            </w:r>
            <w:r>
              <w:rPr>
                <w:color w:val="000000"/>
                <w:sz w:val="16"/>
                <w:szCs w:val="16"/>
                <w:lang w:val="hr-BA"/>
              </w:rPr>
              <w:t>irani“ ili „rekonstituir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ani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“</w:t>
            </w:r>
            <w:r>
              <w:rPr>
                <w:color w:val="000000"/>
                <w:sz w:val="16"/>
                <w:szCs w:val="16"/>
                <w:lang w:val="hr-BA"/>
              </w:rPr>
              <w:t xml:space="preserve"> duhan;  ekstrakti i esencije od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ana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2403.9930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F0B2F" w:rsidP="00411A1F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- - - esencije od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ana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</w:tbl>
    <w:p w:rsidR="00F61D8C" w:rsidRPr="00186835" w:rsidRDefault="00F61D8C" w:rsidP="00F61D8C">
      <w:pPr>
        <w:jc w:val="center"/>
        <w:rPr>
          <w:lang w:val="hr-BA"/>
        </w:rPr>
      </w:pPr>
    </w:p>
    <w:p w:rsidR="00F61D8C" w:rsidRPr="00186835" w:rsidRDefault="00F61D8C" w:rsidP="00F61D8C">
      <w:pPr>
        <w:jc w:val="center"/>
        <w:rPr>
          <w:lang w:val="hr-BA"/>
        </w:rPr>
      </w:pPr>
      <w:r w:rsidRPr="00186835">
        <w:rPr>
          <w:lang w:val="hr-BA"/>
        </w:rPr>
        <w:t>________________</w:t>
      </w:r>
    </w:p>
    <w:p w:rsidR="00897B20" w:rsidRPr="00186835" w:rsidRDefault="00D6670E" w:rsidP="00897B20">
      <w:pPr>
        <w:jc w:val="center"/>
        <w:rPr>
          <w:caps/>
          <w:u w:val="single"/>
          <w:lang w:val="hr-BA"/>
        </w:rPr>
      </w:pPr>
      <w:r w:rsidRPr="00186835">
        <w:rPr>
          <w:caps/>
          <w:u w:val="single"/>
          <w:lang w:val="hr-BA"/>
        </w:rPr>
        <w:br w:type="page"/>
      </w:r>
      <w:r w:rsidR="00897B20" w:rsidRPr="00186835">
        <w:rPr>
          <w:caps/>
          <w:u w:val="single"/>
          <w:lang w:val="hr-BA"/>
        </w:rPr>
        <w:lastRenderedPageBreak/>
        <w:t>ANeks 2</w:t>
      </w:r>
    </w:p>
    <w:p w:rsidR="00897B20" w:rsidRPr="00186835" w:rsidRDefault="00897B20" w:rsidP="00897B20">
      <w:pPr>
        <w:jc w:val="center"/>
        <w:rPr>
          <w:lang w:val="hr-BA"/>
        </w:rPr>
      </w:pPr>
    </w:p>
    <w:p w:rsidR="00897B20" w:rsidRPr="00186835" w:rsidRDefault="00707548" w:rsidP="00897B20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SUKLADNO</w:t>
      </w:r>
      <w:r w:rsidR="00897B20" w:rsidRPr="00186835">
        <w:rPr>
          <w:u w:val="single"/>
          <w:lang w:val="hr-BA"/>
        </w:rPr>
        <w:t xml:space="preserve"> ČLAN</w:t>
      </w:r>
      <w:r>
        <w:rPr>
          <w:u w:val="single"/>
          <w:lang w:val="hr-BA"/>
        </w:rPr>
        <w:t>KU</w:t>
      </w:r>
      <w:bookmarkStart w:id="1" w:name="_GoBack"/>
      <w:bookmarkEnd w:id="1"/>
      <w:r w:rsidR="00897B20" w:rsidRPr="00186835">
        <w:rPr>
          <w:u w:val="single"/>
          <w:lang w:val="hr-BA"/>
        </w:rPr>
        <w:t xml:space="preserve"> 2</w:t>
      </w:r>
      <w:r w:rsidR="00897B20">
        <w:rPr>
          <w:u w:val="single"/>
          <w:lang w:val="hr-BA"/>
        </w:rPr>
        <w:t>.</w:t>
      </w:r>
    </w:p>
    <w:p w:rsidR="00897B20" w:rsidRPr="00186835" w:rsidRDefault="00897B20" w:rsidP="00897B20">
      <w:pPr>
        <w:jc w:val="center"/>
        <w:rPr>
          <w:u w:val="single"/>
          <w:lang w:val="hr-BA"/>
        </w:rPr>
      </w:pPr>
    </w:p>
    <w:p w:rsidR="00897B20" w:rsidRPr="00186835" w:rsidRDefault="00897B20" w:rsidP="00897B20">
      <w:pPr>
        <w:jc w:val="center"/>
        <w:rPr>
          <w:b/>
          <w:sz w:val="28"/>
          <w:u w:val="single"/>
          <w:lang w:val="hr-BA"/>
        </w:rPr>
      </w:pPr>
      <w:r w:rsidRPr="00186835">
        <w:rPr>
          <w:u w:val="single"/>
          <w:lang w:val="hr-BA"/>
        </w:rPr>
        <w:t>TARIFNE KONCESIJE BOSNE I HERCEGOVINE</w:t>
      </w:r>
    </w:p>
    <w:p w:rsidR="00897B20" w:rsidRPr="00186835" w:rsidRDefault="00897B20" w:rsidP="00897B20">
      <w:pPr>
        <w:rPr>
          <w:lang w:val="hr-BA"/>
        </w:rPr>
      </w:pPr>
    </w:p>
    <w:tbl>
      <w:tblPr>
        <w:tblW w:w="8660" w:type="dxa"/>
        <w:tblInd w:w="95" w:type="dxa"/>
        <w:tblLook w:val="04A0" w:firstRow="1" w:lastRow="0" w:firstColumn="1" w:lastColumn="0" w:noHBand="0" w:noVBand="1"/>
      </w:tblPr>
      <w:tblGrid>
        <w:gridCol w:w="1204"/>
        <w:gridCol w:w="3190"/>
        <w:gridCol w:w="438"/>
        <w:gridCol w:w="496"/>
        <w:gridCol w:w="714"/>
        <w:gridCol w:w="1338"/>
        <w:gridCol w:w="1280"/>
      </w:tblGrid>
      <w:tr w:rsidR="00897B20" w:rsidRPr="00186835" w:rsidTr="00C33627">
        <w:trPr>
          <w:trHeight w:val="225"/>
          <w:tblHeader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color w:val="000000"/>
                <w:sz w:val="16"/>
                <w:szCs w:val="16"/>
                <w:lang w:val="hr-BA"/>
              </w:rPr>
              <w:t>Tarifna oznaka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color w:val="000000"/>
                <w:sz w:val="16"/>
                <w:szCs w:val="16"/>
                <w:lang w:val="hr-BA"/>
              </w:rPr>
              <w:t>Opis proizvoda</w:t>
            </w:r>
          </w:p>
        </w:tc>
        <w:tc>
          <w:tcPr>
            <w:tcW w:w="16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color w:val="000000"/>
                <w:sz w:val="16"/>
                <w:szCs w:val="16"/>
                <w:lang w:val="hr-BA"/>
              </w:rPr>
              <w:t>BIH primjenjena carina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color w:val="000000"/>
                <w:sz w:val="16"/>
                <w:szCs w:val="16"/>
                <w:lang w:val="hr-BA"/>
              </w:rPr>
              <w:t>Preferencija za Švajcarsku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color w:val="000000"/>
                <w:sz w:val="16"/>
                <w:szCs w:val="16"/>
                <w:lang w:val="hr-BA"/>
              </w:rPr>
              <w:t>Zabilješka</w:t>
            </w:r>
          </w:p>
        </w:tc>
      </w:tr>
      <w:tr w:rsidR="00897B20" w:rsidRPr="00186835" w:rsidTr="00C33627">
        <w:trPr>
          <w:trHeight w:val="1500"/>
          <w:tblHeader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B20" w:rsidRPr="00186835" w:rsidRDefault="00897B20" w:rsidP="00C33627">
            <w:pPr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B20" w:rsidRPr="00186835" w:rsidRDefault="00897B20" w:rsidP="00C33627">
            <w:pPr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color w:val="000000"/>
                <w:sz w:val="16"/>
                <w:szCs w:val="16"/>
                <w:lang w:val="hr-BA"/>
              </w:rPr>
              <w:t>Ad valorem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color w:val="000000"/>
                <w:sz w:val="16"/>
                <w:szCs w:val="16"/>
                <w:lang w:val="hr-BA"/>
              </w:rPr>
              <w:t>Specifična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color w:val="000000"/>
                <w:sz w:val="16"/>
                <w:szCs w:val="16"/>
                <w:lang w:val="hr-BA"/>
              </w:rPr>
              <w:t>Jedinica</w:t>
            </w: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0101 10 10 00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konj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0101 10 90 00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0101 90 19 00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0101 90 30 00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magarci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177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0101 90 90 00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mazge i mule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56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0102 10 10 00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junice (ženska goveda, koja još nisu telila)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Carinska kvota za 200 životinja (u kvoti smanjenje 100%)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0102 10 30 00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krave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0102 10 90 00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0102 90 05 00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mase uključno do 80 kg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0102 90 29 00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0102 90 90 00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0103 10 00 00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 xml:space="preserve">čistokrvne </w:t>
            </w:r>
            <w:r w:rsidRPr="00C4350D">
              <w:rPr>
                <w:bCs/>
                <w:color w:val="000000"/>
                <w:sz w:val="16"/>
                <w:szCs w:val="16"/>
                <w:lang w:val="bs-Latn-BA"/>
              </w:rPr>
              <w:t>rasplodne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 xml:space="preserve"> životinje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0104 10 10 00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C4350D">
              <w:rPr>
                <w:color w:val="000000"/>
                <w:sz w:val="16"/>
                <w:szCs w:val="16"/>
                <w:lang w:val="bs-Latn-BA"/>
              </w:rPr>
              <w:t>istokrvne rasplodne životinje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0104 20 10 00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C4350D">
              <w:rPr>
                <w:color w:val="000000"/>
                <w:sz w:val="16"/>
                <w:szCs w:val="16"/>
                <w:lang w:val="bs-Latn-BA"/>
              </w:rPr>
              <w:t>istokrvne rasplodne životinje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0201 20 20 10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– – – </w:t>
            </w:r>
            <w:r w:rsidRPr="00C4350D">
              <w:rPr>
                <w:color w:val="000000"/>
                <w:sz w:val="16"/>
                <w:szCs w:val="16"/>
                <w:lang w:val="bs-Latn-BA"/>
              </w:rPr>
              <w:t>teletina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0201 20 50 10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– – – </w:t>
            </w:r>
            <w:r w:rsidRPr="00C4350D">
              <w:rPr>
                <w:color w:val="000000"/>
                <w:sz w:val="16"/>
                <w:szCs w:val="16"/>
                <w:lang w:val="bs-Latn-BA"/>
              </w:rPr>
              <w:t>teletina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0202 10 00 00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C4350D">
              <w:rPr>
                <w:bCs/>
                <w:color w:val="000000"/>
                <w:sz w:val="16"/>
                <w:szCs w:val="16"/>
                <w:lang w:val="bs-Latn-BA"/>
              </w:rPr>
              <w:t>trupovi i polovice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0202 10 00 20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– – </w:t>
            </w:r>
            <w:r w:rsidRPr="00C4350D">
              <w:rPr>
                <w:color w:val="000000"/>
                <w:sz w:val="16"/>
                <w:szCs w:val="16"/>
                <w:lang w:val="bs-Latn-BA"/>
              </w:rPr>
              <w:t>junetina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kompenzirane četvrtine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0202 20 30 00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neraskomadane ili raskomadane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prednje četvrtine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0202 20 30 10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– – – </w:t>
            </w:r>
            <w:r w:rsidRPr="00C4350D">
              <w:rPr>
                <w:color w:val="000000"/>
                <w:sz w:val="16"/>
                <w:szCs w:val="16"/>
                <w:lang w:val="bs-Latn-BA"/>
              </w:rPr>
              <w:t>teletina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0202 20 30 20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– – – </w:t>
            </w:r>
            <w:r w:rsidRPr="00C4350D">
              <w:rPr>
                <w:color w:val="000000"/>
                <w:sz w:val="16"/>
                <w:szCs w:val="16"/>
                <w:lang w:val="bs-Latn-BA"/>
              </w:rPr>
              <w:t>junetina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neraskomadane ili raskomadane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stražnje četvrtine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0202 20 50 10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– – – </w:t>
            </w:r>
            <w:r w:rsidRPr="00C4350D">
              <w:rPr>
                <w:color w:val="000000"/>
                <w:sz w:val="16"/>
                <w:szCs w:val="16"/>
                <w:lang w:val="bs-Latn-BA"/>
              </w:rPr>
              <w:t>teletina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0202 20 50 20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– – – </w:t>
            </w:r>
            <w:r w:rsidRPr="00C4350D">
              <w:rPr>
                <w:color w:val="000000"/>
                <w:sz w:val="16"/>
                <w:szCs w:val="16"/>
                <w:lang w:val="bs-Latn-BA"/>
              </w:rPr>
              <w:t>junetina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0202 20 90 10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– – – </w:t>
            </w:r>
            <w:r w:rsidRPr="00C4350D">
              <w:rPr>
                <w:color w:val="000000"/>
                <w:sz w:val="16"/>
                <w:szCs w:val="16"/>
                <w:lang w:val="bs-Latn-BA"/>
              </w:rPr>
              <w:t>teletina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0202 20 90 20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– – – </w:t>
            </w:r>
            <w:r w:rsidRPr="00C4350D">
              <w:rPr>
                <w:color w:val="000000"/>
                <w:sz w:val="16"/>
                <w:szCs w:val="16"/>
                <w:lang w:val="bs-Latn-BA"/>
              </w:rPr>
              <w:t>junetina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138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0202 30 10 00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both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prednje četvrtine, cijele ili raskomadane u najviše pet komada, svaka u jednom bloku;</w:t>
            </w:r>
            <w:r>
              <w:rPr>
                <w:color w:val="000000"/>
                <w:sz w:val="16"/>
                <w:szCs w:val="16"/>
                <w:lang w:val="hr-BA"/>
              </w:rPr>
              <w:t xml:space="preserve"> „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kompenzirane</w:t>
            </w:r>
            <w:r>
              <w:rPr>
                <w:color w:val="000000"/>
                <w:sz w:val="16"/>
                <w:szCs w:val="16"/>
                <w:lang w:val="hr-BA"/>
              </w:rPr>
              <w:t>“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četvrtine u dva bloka, od kojih jedan sadrži prednju četvrtinu, cijelu ili raskomadanu u najviše pet komada, a drugi dio zadnju četvrtinu osim filea u jednom</w:t>
            </w:r>
            <w:r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komadu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0202 30 10 10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– – – </w:t>
            </w:r>
            <w:r w:rsidRPr="00C4350D">
              <w:rPr>
                <w:color w:val="000000"/>
                <w:sz w:val="16"/>
                <w:szCs w:val="16"/>
                <w:lang w:val="bs-Latn-BA"/>
              </w:rPr>
              <w:t>teletina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0202 30 50 10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– – – </w:t>
            </w:r>
            <w:r w:rsidRPr="00C4350D">
              <w:rPr>
                <w:color w:val="000000"/>
                <w:sz w:val="16"/>
                <w:szCs w:val="16"/>
                <w:lang w:val="bs-Latn-BA"/>
              </w:rPr>
              <w:t>teletina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0202 30 50 20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– – – </w:t>
            </w:r>
            <w:r w:rsidRPr="00C4350D">
              <w:rPr>
                <w:color w:val="000000"/>
                <w:sz w:val="16"/>
                <w:szCs w:val="16"/>
                <w:lang w:val="bs-Latn-BA"/>
              </w:rPr>
              <w:t>junetina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0202 30 90 20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– – – </w:t>
            </w:r>
            <w:r w:rsidRPr="00C4350D">
              <w:rPr>
                <w:color w:val="000000"/>
                <w:sz w:val="16"/>
                <w:szCs w:val="16"/>
                <w:lang w:val="bs-Latn-BA"/>
              </w:rPr>
              <w:t>junetina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0203 12 11 00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šunke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0203 12 19 00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plećke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0203 12 90 00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0203 19 11 00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prednji dijelovi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0203 19 13 00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leđ</w:t>
            </w:r>
            <w:r>
              <w:rPr>
                <w:color w:val="000000"/>
                <w:sz w:val="16"/>
                <w:szCs w:val="16"/>
                <w:lang w:val="hr-BA"/>
              </w:rPr>
              <w:t>a i komadi od njih, 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kostima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0203 19 55 00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bez kostiju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0203 19 59 00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0203 19 90 00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0203 21 90 00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0203 22 19 00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plećke i komadi od njih (²)(³)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0203 22 90 00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0203 29 11 00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prednji dijelovi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0203 29 13 00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leđ</w:t>
            </w:r>
            <w:r>
              <w:rPr>
                <w:color w:val="000000"/>
                <w:sz w:val="16"/>
                <w:szCs w:val="16"/>
                <w:lang w:val="hr-BA"/>
              </w:rPr>
              <w:t>a i komadi od njih, 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kostima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0203 29 15 00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prsa sa potrbušinom (potrbušina) i njeni komadi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0203 29 59 00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0203 29 90 00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0206 30 00 00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od svinja, svježi ili rashlađeni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0210 11 11 00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šunke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0210 11 19 00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plećke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0210 11 31 00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šunke i komadi od njih (¹)(²)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0210 11 39 00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plećke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0210 11 90 00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0210 12 11 00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soljeni ili u salamuri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0210 12 19 00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sušeni ili dimljeni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0210 12 90 00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0210 19 10 00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svinjska slanina ili njeni komadi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0210 19 20 00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skraćene</w:t>
            </w:r>
            <w:r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0D1D19">
              <w:rPr>
                <w:color w:val="000000"/>
                <w:sz w:val="16"/>
                <w:szCs w:val="16"/>
                <w:lang w:val="bs-Latn-BA"/>
              </w:rPr>
              <w:t>(¾)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polovine ili srednji dio</w:t>
            </w:r>
            <w:r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0210 19 30 00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prednji dijelovi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0210 19 40 00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leđa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0210 19 50 00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0210 19 60 00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prednji dijelovi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0210 19 70 00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leđa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0210 20 10 00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kostima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0210 20 90 00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bez kostiju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60%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0210 91 00 00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od primata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9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0210 92 00 00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both"/>
              <w:rPr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 xml:space="preserve">od kitova, dupina i pliskavica (sisavaca iz roda </w:t>
            </w:r>
            <w:r w:rsidRPr="00186835">
              <w:rPr>
                <w:bCs/>
                <w:i/>
                <w:iCs/>
                <w:color w:val="000000"/>
                <w:sz w:val="16"/>
                <w:szCs w:val="16"/>
                <w:lang w:val="hr-BA"/>
              </w:rPr>
              <w:t>Cetacea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 xml:space="preserve">); morskih krava i moronja (sisavaca iz roda </w:t>
            </w:r>
            <w:r w:rsidRPr="00186835">
              <w:rPr>
                <w:bCs/>
                <w:i/>
                <w:iCs/>
                <w:color w:val="000000"/>
                <w:sz w:val="16"/>
                <w:szCs w:val="16"/>
                <w:lang w:val="hr-BA"/>
              </w:rPr>
              <w:t>Sirenia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0210 93 00 00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od gmazova (uključujući zmije i kornjače)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konjsko, soljeno, u salamuri ili sušeno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0210 99 21 00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kostima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0210 99 29 00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bez kostiju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od sobova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0210 99 41 00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0D1D19">
              <w:rPr>
                <w:color w:val="000000"/>
                <w:sz w:val="16"/>
                <w:szCs w:val="16"/>
                <w:lang w:val="bs-Latn-BA"/>
              </w:rPr>
              <w:t>jetra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0210 99 49 00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prepona, mišićna i tetivna (flam)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0210 99 60 00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od ovaca i koza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0210 99 71 00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873E4C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masna jetra od gusaka i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873E4C">
              <w:rPr>
                <w:color w:val="000000"/>
                <w:sz w:val="16"/>
                <w:szCs w:val="16"/>
                <w:lang w:val="bs-Latn-BA"/>
              </w:rPr>
              <w:t>pataka, soljena ili u salamuri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0210 99 79 00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0210 99 80 00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jestiva brašna i krupice od mesa ili klaonič</w:t>
            </w:r>
            <w:r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ih proizvoda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0401 10 10 00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873E4C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u izvornim pakiranjima neto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873E4C">
              <w:rPr>
                <w:color w:val="000000"/>
                <w:sz w:val="16"/>
                <w:szCs w:val="16"/>
                <w:lang w:val="bs-Latn-BA"/>
              </w:rPr>
              <w:t>sadržaja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eg od 2 litre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0,15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0401 10 90 00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0401 20 19 00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ins w:id="2" w:author="Daliborka Pilindavić" w:date="2013-04-10T10:57:00Z">
              <w:r w:rsidRPr="00186835">
                <w:rPr>
                  <w:color w:val="000000"/>
                  <w:sz w:val="16"/>
                  <w:szCs w:val="16"/>
                  <w:lang w:val="hr-BA"/>
                </w:rPr>
                <w:t xml:space="preserve"> </w:t>
              </w:r>
            </w:ins>
            <w:r w:rsidRPr="00186835">
              <w:rPr>
                <w:color w:val="000000"/>
                <w:sz w:val="16"/>
                <w:szCs w:val="16"/>
                <w:lang w:val="hr-BA"/>
              </w:rPr>
              <w:t>0,15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0401 20 99 00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ins w:id="3" w:author="Daliborka Pilindavić" w:date="2013-04-10T10:57:00Z">
              <w:r w:rsidRPr="00186835">
                <w:rPr>
                  <w:color w:val="000000"/>
                  <w:sz w:val="16"/>
                  <w:szCs w:val="16"/>
                  <w:lang w:val="hr-BA"/>
                </w:rPr>
                <w:t xml:space="preserve"> </w:t>
              </w:r>
            </w:ins>
            <w:r w:rsidRPr="00186835">
              <w:rPr>
                <w:color w:val="000000"/>
                <w:sz w:val="16"/>
                <w:szCs w:val="16"/>
                <w:lang w:val="hr-BA"/>
              </w:rPr>
              <w:t>0,25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0401 30 19 00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0401 30 39 00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0401 30 99 00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70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0402 29 11 00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873E4C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posebno mlijeko za dojen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ad,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u hermeti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ki zatvorenoj ambalaži neto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sadržaja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eg od 500 g, s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masenim udjelom masti ve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ćim od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10%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0402 29 99 00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0402 91 91 00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873E4C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u izvornim pakiranjima neto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873E4C">
              <w:rPr>
                <w:color w:val="000000"/>
                <w:sz w:val="16"/>
                <w:szCs w:val="16"/>
                <w:lang w:val="bs-Latn-BA"/>
              </w:rPr>
              <w:t>sadržaja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eg od 2,5 kg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0402 99 10 00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873E4C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– – –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s masenim udjelom masti ne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873E4C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9,5%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0402 99 31 00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873E4C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u izvornim pakiranjima neto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873E4C">
              <w:rPr>
                <w:color w:val="000000"/>
                <w:sz w:val="16"/>
                <w:szCs w:val="16"/>
                <w:lang w:val="bs-Latn-BA"/>
              </w:rPr>
              <w:t>sadržaja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eg od 2,5 kg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0402 99 91 00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873E4C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u izvornim pakiranjima neto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873E4C">
              <w:rPr>
                <w:color w:val="000000"/>
                <w:sz w:val="16"/>
                <w:szCs w:val="16"/>
                <w:lang w:val="bs-Latn-BA"/>
              </w:rPr>
              <w:t>sadržaja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eg od 2,5 kg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0403 90 11 00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1,5%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0403 90 13 00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873E4C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1,5%, ali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873E4C">
              <w:rPr>
                <w:color w:val="000000"/>
                <w:sz w:val="16"/>
                <w:szCs w:val="16"/>
                <w:lang w:val="bs-Latn-BA"/>
              </w:rPr>
              <w:t>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0403 90 19 00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0404 10 02 00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1,5%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0404 10 04 00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873E4C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1,5%, ali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873E4C">
              <w:rPr>
                <w:color w:val="000000"/>
                <w:sz w:val="16"/>
                <w:szCs w:val="16"/>
                <w:lang w:val="bs-Latn-BA"/>
              </w:rPr>
              <w:t>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0404 10 06 00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0404 10 12 00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1,5%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0404 10 14 00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873E4C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1,5%, ali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873E4C">
              <w:rPr>
                <w:color w:val="000000"/>
                <w:sz w:val="16"/>
                <w:szCs w:val="16"/>
                <w:lang w:val="bs-Latn-BA"/>
              </w:rPr>
              <w:t>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0404 10 16 00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0404 10 26 00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1,5%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0404 10 28 00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873E4C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1,5%, ali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873E4C">
              <w:rPr>
                <w:color w:val="000000"/>
                <w:sz w:val="16"/>
                <w:szCs w:val="16"/>
                <w:lang w:val="bs-Latn-BA"/>
              </w:rPr>
              <w:t>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0404 10 32 00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0404 10 34 00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1,5%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0404 10 36 00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873E4C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1,5%, ali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873E4C">
              <w:rPr>
                <w:color w:val="000000"/>
                <w:sz w:val="16"/>
                <w:szCs w:val="16"/>
                <w:lang w:val="bs-Latn-BA"/>
              </w:rPr>
              <w:t>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0404 10 38 00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0404 10 48 00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73E4C">
              <w:rPr>
                <w:color w:val="000000"/>
                <w:sz w:val="16"/>
                <w:szCs w:val="16"/>
                <w:lang w:val="bs-Latn-BA"/>
              </w:rPr>
              <w:t>im od 1,5%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0404 10 52 00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C2CB6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1,5%, ali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3C2CB6">
              <w:rPr>
                <w:color w:val="000000"/>
                <w:sz w:val="16"/>
                <w:szCs w:val="16"/>
                <w:lang w:val="bs-Latn-BA"/>
              </w:rPr>
              <w:t>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0404 10 54 00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0404 10 56 00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1,5%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0404 10 58 00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C2CB6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1,5%, ali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3C2CB6">
              <w:rPr>
                <w:color w:val="000000"/>
                <w:sz w:val="16"/>
                <w:szCs w:val="16"/>
                <w:lang w:val="bs-Latn-BA"/>
              </w:rPr>
              <w:t>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0404 10 62 00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0404 10 72 00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1,5%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0404 10 74 00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C2CB6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1,5%, ali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3C2CB6">
              <w:rPr>
                <w:color w:val="000000"/>
                <w:sz w:val="16"/>
                <w:szCs w:val="16"/>
                <w:lang w:val="bs-Latn-BA"/>
              </w:rPr>
              <w:t>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0404 10 76 00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0404 10 78 00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1,5%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0404 10 82 00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C2CB6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1,5%, ali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3C2CB6">
              <w:rPr>
                <w:color w:val="000000"/>
                <w:sz w:val="16"/>
                <w:szCs w:val="16"/>
                <w:lang w:val="bs-Latn-BA"/>
              </w:rPr>
              <w:t>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0404 10 84 00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0404 90 29 00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0404 90 83 00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C2CB6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1,5%, ali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3C2CB6">
              <w:rPr>
                <w:color w:val="000000"/>
                <w:sz w:val="16"/>
                <w:szCs w:val="16"/>
                <w:lang w:val="bs-Latn-BA"/>
              </w:rPr>
              <w:t>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0404 90 89 00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27%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0405 20 10 00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C2CB6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s masenim udjelom masti 39% ili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3C2CB6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im, ali manjim od 60%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0405 20 30 00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C2CB6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s masenim udjelom masti 60% ili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3C2CB6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im, ali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75%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0405 20 90 00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s masenim udjelom masti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od 75%, ali manjim od 80%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359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0405 90 10 00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A465F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s masenim udjelom masti 99,3%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i masenim udjelom vode ne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0,5%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0405 90 90 00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0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0406 20 10 00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A465F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glarus biljni sir (poznat kao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sc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habziger) proizveden iz obranog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mlijeka i pomiješan s fino usitnjenim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biljem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0406 20 90 00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103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0406 30 10 00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A465F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 xml:space="preserve">za 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iju proizvodnju nisu rabljeni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drugi sirevi osim ementalera, grojera 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appenzella, i koji može sadržavati,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kao dodatak, glarus biljni sir (poznat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kao schabziger); pripremljen za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prodaju na malo, 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masti u suhoj tvari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56%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0406 30 31 00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48%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0406 30 39 00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 od 48%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4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0406 30 90 00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C2CB6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s masenim udjelom masti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3C2CB6">
              <w:rPr>
                <w:color w:val="000000"/>
                <w:sz w:val="16"/>
                <w:szCs w:val="16"/>
                <w:lang w:val="bs-Latn-BA"/>
              </w:rPr>
              <w:t>od 36%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0406 40 10 00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>
              <w:rPr>
                <w:color w:val="000000"/>
                <w:sz w:val="16"/>
                <w:szCs w:val="16"/>
                <w:lang w:val="hr-BA"/>
              </w:rPr>
              <w:t>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oquefort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0406 40 50 00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>
              <w:rPr>
                <w:color w:val="000000"/>
                <w:sz w:val="16"/>
                <w:szCs w:val="16"/>
                <w:lang w:val="hr-BA"/>
              </w:rPr>
              <w:t>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orgonzola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0406 40 90 00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0406 90 01 00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za preradu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0406 90 13 00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em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entaler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0406 90 15 00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grojer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brinz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0406 90 17 00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bergka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se, </w:t>
            </w:r>
            <w:r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ppenzell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0406 90 18 00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f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romage fribourgeois, Vacherin Mont d'Or </w:t>
            </w:r>
            <w:r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T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te de Moine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523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A465F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glarus biljni sir (poznat kao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sch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abziger), proizveden iz obranog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mlijeka i pomiješan s fino usitnjenim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biljem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0406 90 21 00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heddar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0406 90 23 00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damer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0406 90 25 00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t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ilsit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0406 90 27 00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butterka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0406 90 29 00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kačkavalj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0406 90 32 00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f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eta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0406 90 35 00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kefalo−t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yri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0406 90 37 00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f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inlandia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arlsberg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51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sir iz ov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jeg ili bivoljeg mlijeka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u s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premnicima što sadrže salamuru,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ili u spremnicima od ov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je ili kozje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C2CB6">
              <w:rPr>
                <w:color w:val="000000"/>
                <w:sz w:val="16"/>
                <w:szCs w:val="16"/>
                <w:lang w:val="bs-Latn-BA"/>
              </w:rPr>
              <w:t>kože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0406 90 61 00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rana </w:t>
            </w:r>
            <w:r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adano, </w:t>
            </w:r>
            <w:r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armigiano </w:t>
            </w:r>
            <w:r>
              <w:rPr>
                <w:color w:val="000000"/>
                <w:sz w:val="16"/>
                <w:szCs w:val="16"/>
                <w:lang w:val="hr-BA"/>
              </w:rPr>
              <w:t>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eggiano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0406 90 63 00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f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iore </w:t>
            </w:r>
            <w:r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ardo, </w:t>
            </w:r>
            <w:r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ecorino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0406 90 69 00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0406 90 73 00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rovolone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0406 90 75 00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siago, </w:t>
            </w:r>
            <w:r>
              <w:rPr>
                <w:color w:val="000000"/>
                <w:sz w:val="16"/>
                <w:szCs w:val="16"/>
                <w:lang w:val="hr-BA"/>
              </w:rPr>
              <w:t>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aciocavallo, </w:t>
            </w:r>
            <w:r>
              <w:rPr>
                <w:color w:val="000000"/>
                <w:sz w:val="16"/>
                <w:szCs w:val="16"/>
                <w:lang w:val="hr-BA"/>
              </w:rPr>
              <w:t>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ontasio, </w:t>
            </w:r>
            <w:r>
              <w:rPr>
                <w:color w:val="000000"/>
                <w:sz w:val="16"/>
                <w:szCs w:val="16"/>
                <w:lang w:val="hr-BA"/>
              </w:rPr>
              <w:t>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agusano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0406 90 76 00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d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anbo, </w:t>
            </w:r>
            <w:r>
              <w:rPr>
                <w:color w:val="000000"/>
                <w:sz w:val="16"/>
                <w:szCs w:val="16"/>
                <w:lang w:val="hr-BA"/>
              </w:rPr>
              <w:t>f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ontal, </w:t>
            </w:r>
            <w:r>
              <w:rPr>
                <w:color w:val="000000"/>
                <w:sz w:val="16"/>
                <w:szCs w:val="16"/>
                <w:lang w:val="hr-BA"/>
              </w:rPr>
              <w:t>f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ontina, </w:t>
            </w:r>
            <w:r>
              <w:rPr>
                <w:color w:val="000000"/>
                <w:sz w:val="16"/>
                <w:szCs w:val="16"/>
                <w:lang w:val="hr-BA"/>
              </w:rPr>
              <w:t>f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ynbo, </w:t>
            </w:r>
            <w:r>
              <w:rPr>
                <w:color w:val="000000"/>
                <w:sz w:val="16"/>
                <w:szCs w:val="16"/>
                <w:lang w:val="hr-BA"/>
              </w:rPr>
              <w:t>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avarti, </w:t>
            </w:r>
            <w:r>
              <w:rPr>
                <w:color w:val="000000"/>
                <w:sz w:val="16"/>
                <w:szCs w:val="16"/>
                <w:lang w:val="hr-BA"/>
              </w:rPr>
              <w:t>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aribo, </w:t>
            </w:r>
            <w:r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ams</w:t>
            </w:r>
            <w:r>
              <w:rPr>
                <w:color w:val="000000"/>
                <w:sz w:val="16"/>
                <w:szCs w:val="16"/>
                <w:lang w:val="hr-BA"/>
              </w:rPr>
              <w:t>oe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0406 90 78 00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gauda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0406 90 79 00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srom, </w:t>
            </w:r>
            <w:r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talico, </w:t>
            </w:r>
            <w:r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ernhem, </w:t>
            </w:r>
            <w:r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aint−</w:t>
            </w:r>
            <w:r>
              <w:rPr>
                <w:color w:val="000000"/>
                <w:sz w:val="16"/>
                <w:szCs w:val="16"/>
                <w:lang w:val="hr-BA"/>
              </w:rPr>
              <w:t>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ectaire, </w:t>
            </w:r>
            <w:r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aint−</w:t>
            </w:r>
            <w:r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aulin, </w:t>
            </w:r>
            <w:r>
              <w:rPr>
                <w:color w:val="000000"/>
                <w:sz w:val="16"/>
                <w:szCs w:val="16"/>
                <w:lang w:val="hr-BA"/>
              </w:rPr>
              <w:t>t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aleggio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0406 90 81 00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both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antal, </w:t>
            </w:r>
            <w:r>
              <w:rPr>
                <w:color w:val="000000"/>
                <w:sz w:val="16"/>
                <w:szCs w:val="16"/>
                <w:lang w:val="hr-BA"/>
              </w:rPr>
              <w:t>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heshire, </w:t>
            </w:r>
            <w:r>
              <w:rPr>
                <w:color w:val="000000"/>
                <w:sz w:val="16"/>
                <w:szCs w:val="16"/>
                <w:lang w:val="hr-BA"/>
              </w:rPr>
              <w:t>w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ensleydale, </w:t>
            </w:r>
            <w:r>
              <w:rPr>
                <w:color w:val="000000"/>
                <w:sz w:val="16"/>
                <w:szCs w:val="16"/>
                <w:lang w:val="hr-BA"/>
              </w:rPr>
              <w:t>l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ancashire, </w:t>
            </w:r>
            <w:r>
              <w:rPr>
                <w:color w:val="000000"/>
                <w:sz w:val="16"/>
                <w:szCs w:val="16"/>
                <w:lang w:val="hr-BA"/>
              </w:rPr>
              <w:t>d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ouble </w:t>
            </w:r>
            <w:r>
              <w:rPr>
                <w:color w:val="000000"/>
                <w:sz w:val="16"/>
                <w:szCs w:val="16"/>
                <w:lang w:val="hr-BA"/>
              </w:rPr>
              <w:t>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loucester, </w:t>
            </w:r>
            <w:r>
              <w:rPr>
                <w:color w:val="000000"/>
                <w:sz w:val="16"/>
                <w:szCs w:val="16"/>
                <w:lang w:val="hr-BA"/>
              </w:rPr>
              <w:t>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larney, </w:t>
            </w:r>
            <w:r>
              <w:rPr>
                <w:color w:val="000000"/>
                <w:sz w:val="16"/>
                <w:szCs w:val="16"/>
                <w:lang w:val="hr-BA"/>
              </w:rPr>
              <w:t>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olby, </w:t>
            </w:r>
            <w:r>
              <w:rPr>
                <w:color w:val="000000"/>
                <w:sz w:val="16"/>
                <w:szCs w:val="16"/>
                <w:lang w:val="hr-BA"/>
              </w:rPr>
              <w:t>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onterey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0406 90 82 00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amembert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0406 90 84 00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rie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0406 90 85 00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efalograviera, </w:t>
            </w:r>
            <w:r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asseri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0406 90 86 00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C3451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 w:rsidRPr="00C3451F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C3451F">
              <w:rPr>
                <w:color w:val="000000"/>
                <w:sz w:val="16"/>
                <w:szCs w:val="16"/>
                <w:lang w:val="bs-Latn-BA"/>
              </w:rPr>
              <w:t>im od 47%, ali ne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C3451F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C3451F">
              <w:rPr>
                <w:color w:val="000000"/>
                <w:sz w:val="16"/>
                <w:szCs w:val="16"/>
                <w:lang w:val="bs-Latn-BA"/>
              </w:rPr>
              <w:t>im od 52%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0406 90 87 00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C3451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− </w:t>
            </w:r>
            <w:r w:rsidRPr="00C3451F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C3451F">
              <w:rPr>
                <w:color w:val="000000"/>
                <w:sz w:val="16"/>
                <w:szCs w:val="16"/>
                <w:lang w:val="bs-Latn-BA"/>
              </w:rPr>
              <w:t>im od 52%, ali ne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C3451F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C3451F">
              <w:rPr>
                <w:color w:val="000000"/>
                <w:sz w:val="16"/>
                <w:szCs w:val="16"/>
                <w:lang w:val="bs-Latn-BA"/>
              </w:rPr>
              <w:t>im od 62%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0406 90 88 00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C3451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− </w:t>
            </w:r>
            <w:r w:rsidRPr="00C3451F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C3451F">
              <w:rPr>
                <w:color w:val="000000"/>
                <w:sz w:val="16"/>
                <w:szCs w:val="16"/>
                <w:lang w:val="bs-Latn-BA"/>
              </w:rPr>
              <w:t>im od 62%, ali ne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C3451F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C3451F">
              <w:rPr>
                <w:color w:val="000000"/>
                <w:sz w:val="16"/>
                <w:szCs w:val="16"/>
                <w:lang w:val="bs-Latn-BA"/>
              </w:rPr>
              <w:t>im od 72%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0406 90 93 00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C3451F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C3451F">
              <w:rPr>
                <w:color w:val="000000"/>
                <w:sz w:val="16"/>
                <w:szCs w:val="16"/>
                <w:lang w:val="bs-Latn-BA"/>
              </w:rPr>
              <w:t>im od 72%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70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0504 00 00 00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both"/>
              <w:rPr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Životinjska crijeva, mjehuri i želuci (osim ribljih), cijeli ili u komadima, svježi, rashlađeni, smrznuti, soljeni, u salamuri, sušeni ili dimljeni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0504 00 00 10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sirovi ili soljeni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0511 10 00 00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sperma bikova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0701 10 00 00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sjemenski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0705 21 00 00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bCs/>
                <w:i/>
                <w:i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radič (</w:t>
            </w:r>
            <w:r w:rsidRPr="00186835">
              <w:rPr>
                <w:bCs/>
                <w:i/>
                <w:iCs/>
                <w:color w:val="000000"/>
                <w:sz w:val="16"/>
                <w:szCs w:val="16"/>
                <w:lang w:val="hr-BA"/>
              </w:rPr>
              <w:t>Cichorium intybus var  foliosum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0705 29 00 00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ostala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0709 20 00 00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šparoge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0709 59 30 00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jestive gljive </w:t>
            </w:r>
            <w:r>
              <w:rPr>
                <w:color w:val="000000"/>
                <w:sz w:val="16"/>
                <w:szCs w:val="16"/>
                <w:lang w:val="hr-BA"/>
              </w:rPr>
              <w:t>„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flap</w:t>
            </w:r>
            <w:r>
              <w:rPr>
                <w:color w:val="000000"/>
                <w:sz w:val="16"/>
                <w:szCs w:val="16"/>
                <w:lang w:val="hr-BA"/>
              </w:rPr>
              <w:t>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0709 59 50 00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tartufi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8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0709 60 91 00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both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iz roda </w:t>
            </w:r>
            <w:r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Capsicum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 za proizvodnju capsicina ili boja na osnovi capsicum oleorezina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0709 60 95 00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za industrijsku proizvodnju eteričnih ulja ili rezinoida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0709 90 31 00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C3451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 w:rsidRPr="00C3451F">
              <w:rPr>
                <w:color w:val="000000"/>
                <w:sz w:val="16"/>
                <w:szCs w:val="16"/>
                <w:lang w:val="bs-Latn-BA"/>
              </w:rPr>
              <w:t>za raznu uporabu osim za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C3451F">
              <w:rPr>
                <w:color w:val="000000"/>
                <w:sz w:val="16"/>
                <w:szCs w:val="16"/>
                <w:lang w:val="bs-Latn-BA"/>
              </w:rPr>
              <w:t>proizvodnju ulja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0709 90 40 00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kapari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0709 90 50 00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komorač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0709 90 80 00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okrugle artičoke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0710 80 10 00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masline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0712 20 00 00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crveni luk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0712 32 00 00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Judino uho (</w:t>
            </w:r>
            <w:r w:rsidRPr="00186835">
              <w:rPr>
                <w:bCs/>
                <w:i/>
                <w:iCs/>
                <w:color w:val="000000"/>
                <w:sz w:val="16"/>
                <w:szCs w:val="16"/>
                <w:lang w:val="hr-BA"/>
              </w:rPr>
              <w:t>Auricularia spp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.)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0712 33 00 00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gljive sluzavke (</w:t>
            </w:r>
            <w:r w:rsidRPr="00186835">
              <w:rPr>
                <w:bCs/>
                <w:i/>
                <w:iCs/>
                <w:color w:val="000000"/>
                <w:sz w:val="16"/>
                <w:szCs w:val="16"/>
                <w:lang w:val="hr-BA"/>
              </w:rPr>
              <w:t>Tremella spp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.)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0712 90 19 00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0802 11 10 00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gorki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0802 11 90 00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0802 12 10 00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gorki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0802 12 90 00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0802 21 00 00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u ljusci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0802 22 00 00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oljušteni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0802 31 00 00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u ljusci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0802 32 00 00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oljušteni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0802 40 00 00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kesteni (Castanea spp.)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0802 50 00 00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pistacije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0802 60 00 00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C3451F">
              <w:rPr>
                <w:bCs/>
                <w:color w:val="000000"/>
                <w:sz w:val="16"/>
                <w:szCs w:val="16"/>
                <w:lang w:val="bs-Latn-BA"/>
              </w:rPr>
              <w:t>makadami orasi</w:t>
            </w:r>
            <w:r>
              <w:rPr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0802 90 20 00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areka (ili betel), kola i pekan orah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0802 90 50 00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pinjoli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0802 90 85 00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0811 10 11 00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sa sadržajem šećera većim od 13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0811 90 11 00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tropsko voće i tropski orašasti plodovi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0811 90 19 00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0811 90 31 00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tropsko voće i tropski orašasti plodovi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0811 90 39 00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0811 90 85 00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tropsko voće i tropski orašasti plodovi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1108 12 00 00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kukuruzni škrob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1301 20 00 00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gumi arabika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1301 90 00 00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1302 19 05 00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oleo smola vanilije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1511 90 11 00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C3451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 w:rsidRPr="00C3451F">
              <w:rPr>
                <w:color w:val="000000"/>
                <w:sz w:val="16"/>
                <w:szCs w:val="16"/>
                <w:lang w:val="bs-Latn-BA"/>
              </w:rPr>
              <w:t>u originalnim pakiranjima neto–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C3451F">
              <w:rPr>
                <w:color w:val="000000"/>
                <w:sz w:val="16"/>
                <w:szCs w:val="16"/>
                <w:lang w:val="bs-Latn-BA"/>
              </w:rPr>
              <w:t>mase 1 kg ili manje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1602 90 10 00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prerađevine od krvi bilo koje životinje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1602 90 72 00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− od ovaca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1602 90 74 00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− od koza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1602 90 76 00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− od ovaca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1602 90 78 00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− od koza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1602 90 99 00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2001 90 10 00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mango, jako začinjen (mango chutney)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2001 90 20 00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plodovi roda </w:t>
            </w:r>
            <w:r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 xml:space="preserve">Capsicum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(ljutog okusa), osim slatkih paprika ili pimenta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2001 90 50 00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gljive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2001 90 65 00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masline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2001 90 91 00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tropsko voće i tropski orašasti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plodovi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2001 90 97 00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2001 90 97 10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crveni luk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2002 10 10 00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oljušten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2002 10 90 00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2004 10 10 00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kuhan, nepripremljen na drugi način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2004 10 99 00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2004 90 30 00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kiseli kupus, kapari i masline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2004 90 50 00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grašak (</w:t>
            </w:r>
            <w:r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Pisum sativum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) i nezreli grah vrste </w:t>
            </w:r>
            <w:r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Phasseolus spp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., u mahuni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2004 90 91 00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crveni luk, kuhani, nepripremljen na drugi način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2004 90 98 00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2006 00 31 00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trešnje i višnje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 2006 00 38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>
              <w:rPr>
                <w:color w:val="000000"/>
                <w:sz w:val="16"/>
                <w:szCs w:val="16"/>
                <w:lang w:val="hr-BA"/>
              </w:rPr>
              <w:t>kesteni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 2006 00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>
              <w:rPr>
                <w:color w:val="000000"/>
                <w:sz w:val="16"/>
                <w:szCs w:val="16"/>
                <w:lang w:val="hr-BA"/>
              </w:rPr>
              <w:t>kesteni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2008 20 11 00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67338B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era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67338B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 17%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2008 20 31 00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67338B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era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67338B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 19%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2008 20 71 00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67338B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era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67338B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 19%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67338B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 stvarnog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67338B">
              <w:rPr>
                <w:color w:val="000000"/>
                <w:sz w:val="16"/>
                <w:szCs w:val="16"/>
                <w:lang w:val="bs-Latn-BA"/>
              </w:rPr>
              <w:t>alkohola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 11,85%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komadi limunike (grape–fruit)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2008 30 55 00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both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mandarine (uključujući tangerine i satsuma mandarine); klementine, wilking mandarine i ostale slične hibride agruma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2008 30 71 00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komadi limunika (grape–fruit)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2008 30 75 00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both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mandarine (uključujući tangerine i satsuma mandarine); klementine, wilking mandarine i ostale slične hibride agruma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2008 30 79 00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17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stvarnog alkohola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11,85%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07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381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2008 40 21 00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stvarnog alkohola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11,85%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381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2008 40 29 00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67338B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era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67338B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 15%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67338B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era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67338B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 13%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2008 40 79 00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bez 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era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77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stvarnog alkohola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11,85%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9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stvarnog alkohola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11,85%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67338B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era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67338B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 15%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2008 50 92 00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− 5 kg ili veće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2008 50 94 00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− 4,5 kg ili veće ali manje od 5 kg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manje od 4,5 kg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2008 60 11 00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67338B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 stvarnog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67338B">
              <w:rPr>
                <w:color w:val="000000"/>
                <w:sz w:val="16"/>
                <w:szCs w:val="16"/>
                <w:lang w:val="bs-Latn-BA"/>
              </w:rPr>
              <w:t>alkohola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 11,85%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2008 60 31 00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67338B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 stvarnog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67338B">
              <w:rPr>
                <w:color w:val="000000"/>
                <w:sz w:val="16"/>
                <w:szCs w:val="16"/>
                <w:lang w:val="bs-Latn-BA"/>
              </w:rPr>
              <w:t>alkohola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 11,85%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2008 60 70 00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− 4,5 kg ili veće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2008 60 90 00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manje od 4,5 kg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30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2008 70 11 00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stvarnog alkohola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11,85%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2008 70 19 00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ostale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57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2008 70 31 00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stvarnog alkohola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11,85%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2008 70 39 00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2008 70 51 00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67338B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era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67338B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 15%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2008 80 11 00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67338B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 stvarnog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67338B">
              <w:rPr>
                <w:color w:val="000000"/>
                <w:sz w:val="16"/>
                <w:szCs w:val="16"/>
                <w:lang w:val="bs-Latn-BA"/>
              </w:rPr>
              <w:t>alkohola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 11,85%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2008 80 19 00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2008 80 31 00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67338B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s masenim udjelom stvarnog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67338B">
              <w:rPr>
                <w:color w:val="000000"/>
                <w:sz w:val="16"/>
                <w:szCs w:val="16"/>
                <w:lang w:val="bs-Latn-BA"/>
              </w:rPr>
              <w:t>alkohola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 od 11,85%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2008 80 39 00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2008 92 12 00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od 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(uklju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uju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 mješavine s masenim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udjelom tropskih orašastih plodova 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a 50%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67338B">
              <w:rPr>
                <w:color w:val="000000"/>
                <w:sz w:val="16"/>
                <w:szCs w:val="16"/>
                <w:lang w:val="bs-Latn-BA"/>
              </w:rPr>
              <w:t>im)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2008 92 14 00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2008 92 16 00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od 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(uklju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uju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i mješavine s masenim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udjelom tropskih orašastih plodova 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a 50%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im)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2008 92 18 00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2008 92 32 00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od 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(uklju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uju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i mješavine s masenim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udjelom tropskih orašastih plodova 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a 50%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im)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2008 92 34 00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2008 92 36 00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od 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(uklju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uju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i mješavine s masenim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udjelom tropskih orašastih plodova 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a 50%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im)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2008 92 38 00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od 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(uklju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uju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i mješavine s masenim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udjelom tropskih orašastih plodova 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a 50%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im)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2008 92 76 00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od 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(uklju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uju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i mješavine s masenim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udjelom tropskih orašastih plodova 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a 50%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im)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2008 92 92 00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od 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(uklju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uju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i mješavine s masenim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udjelom tropskih orašastih plodova 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a 50%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im)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2008 92 93 00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</w:t>
            </w:r>
            <w:r>
              <w:rPr>
                <w:color w:val="000000"/>
                <w:sz w:val="16"/>
                <w:szCs w:val="16"/>
                <w:lang w:val="hr-BA"/>
              </w:rPr>
              <w:t>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2008 92 94 00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od 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(uklju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uju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i mješavine s masenim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udjelom tropskih orašastih plodova 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a 50%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im)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2008 92 96 00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2008 99 21 00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01737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s masenim udjelom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era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01737F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im od 13%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2008 99 23 00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2008 99 24 00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tropsko voće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2008 99 28 00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tropsko voće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2008 99 34 00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2008 99 36 00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tropsko voće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2008 99 37 00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2008 99 38 00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tropsko voće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2008 99 40 00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2008 99 43 00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grožđe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2008 99 63 00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tropsko voće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2008 99 78 00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manje od 5 kg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50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yam, slatki krumpir i sli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ni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jestivi dijelovi biljaka, s masenim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udjelom škroba 5%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1737F">
              <w:rPr>
                <w:color w:val="000000"/>
                <w:sz w:val="16"/>
                <w:szCs w:val="16"/>
                <w:lang w:val="bs-Latn-BA"/>
              </w:rPr>
              <w:t>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2009 11 11 00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30 EUR za 100 kg neto–mase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2009 11 19 00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527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2009 11 91 00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vrijednosti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 od 30 EUR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za 100 kg neto–mase i s masenim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udjelom 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30%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2009 19 11 00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30 EUR za 100 kg neto–mase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2009 19 19 00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13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2009 19 91 00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vrijednosti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 od 30 EUR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za 100 kg neto–mase i s masenim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udjelom 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30%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2009 29 11 00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30 EUR za 100 kg neto–mase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2009 29 19 00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31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2009 29 91 00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vrijednosti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 od 30 EUR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za 100 kg neto–mase i s masenim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udjelom 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30%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2009 29 99 00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2009 31 11 00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s dodanim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2009 31 59 00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bez 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2009 31 91 00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s dodanim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2009 31 99 00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bez 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30 EUR za 100 kg neto–mase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0B601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0B601F">
              <w:rPr>
                <w:color w:val="000000"/>
                <w:sz w:val="16"/>
                <w:szCs w:val="16"/>
                <w:lang w:val="bs-Latn-BA"/>
              </w:rPr>
              <w:t>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im od 30%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2009 39 55 00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0B601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0B601F">
              <w:rPr>
                <w:color w:val="000000"/>
                <w:sz w:val="16"/>
                <w:szCs w:val="16"/>
                <w:lang w:val="bs-Latn-BA"/>
              </w:rPr>
              <w:t>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im od 30%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bez 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2009 39 59 10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– – – – koncentrirani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0B601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0B601F">
              <w:rPr>
                <w:color w:val="000000"/>
                <w:sz w:val="16"/>
                <w:szCs w:val="16"/>
                <w:lang w:val="bs-Latn-BA"/>
              </w:rPr>
              <w:t>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im od 30%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2009 39 95 00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0B601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0B601F">
              <w:rPr>
                <w:color w:val="000000"/>
                <w:sz w:val="16"/>
                <w:szCs w:val="16"/>
                <w:lang w:val="bs-Latn-BA"/>
              </w:rPr>
              <w:t>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im od 30%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bez 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2009 41 10 00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vrijednosti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 od 30 EUR za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100 kg neto–mase, s dodanim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2009 41 91 00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s dodanim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2009 49 11 00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30 EUR za 100 kg neto–mase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2009 49 91 00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0B601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0B601F">
              <w:rPr>
                <w:color w:val="000000"/>
                <w:sz w:val="16"/>
                <w:szCs w:val="16"/>
                <w:lang w:val="bs-Latn-BA"/>
              </w:rPr>
              <w:t>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im od 30%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2009 49 93 00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0B601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0B601F">
              <w:rPr>
                <w:color w:val="000000"/>
                <w:sz w:val="16"/>
                <w:szCs w:val="16"/>
                <w:lang w:val="bs-Latn-BA"/>
              </w:rPr>
              <w:t>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im od 30%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2009 61 90 00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vrijednosti ne veće od 18 EUR za 100 kg neto–mase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2009 69 11 00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22 EUR za 100 kg neto–mase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2009 69 51 00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koncentrirani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2009 69 59 00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2009 69 71 00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koncentrirani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2009 69 79 00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2009 69 90 00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2009 80 34 00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sokovi od tropskog voća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2009 80 35 00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2009 80 36 00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sokovi od tropskog voća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2009 80 61 00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0B601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0B601F">
              <w:rPr>
                <w:color w:val="000000"/>
                <w:sz w:val="16"/>
                <w:szCs w:val="16"/>
                <w:lang w:val="bs-Latn-BA"/>
              </w:rPr>
              <w:t>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im od 30%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2009 80 63 00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0B601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0B601F">
              <w:rPr>
                <w:color w:val="000000"/>
                <w:sz w:val="16"/>
                <w:szCs w:val="16"/>
                <w:lang w:val="bs-Latn-BA"/>
              </w:rPr>
              <w:t>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im od 30%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2009 80 73 00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sok od tropskog vo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2009 80 79 00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2009 80 85 00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sokovi od tropskog voća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2009 80 86 00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2009 80 88 00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sokovi od tropskog voća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2009 80 89 00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2009 80 95 00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sok od voća vrste </w:t>
            </w:r>
            <w:r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Vaccinium macrocarpon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2009 90 21 00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30 EUR za 100 kg neto–mase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2009 90 29 00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2009 90 41 00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s dodanim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2009 90 49 00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s dodanim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2009 90 71 00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0B601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0B601F">
              <w:rPr>
                <w:color w:val="000000"/>
                <w:sz w:val="16"/>
                <w:szCs w:val="16"/>
                <w:lang w:val="bs-Latn-BA"/>
              </w:rPr>
              <w:t>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im od 30%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2009 90 73 00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0B601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0B601F">
              <w:rPr>
                <w:color w:val="000000"/>
                <w:sz w:val="16"/>
                <w:szCs w:val="16"/>
                <w:lang w:val="bs-Latn-BA"/>
              </w:rPr>
              <w:t>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 ne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im od 30%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2009 90 79 00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bez dodanog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0B601F">
              <w:rPr>
                <w:color w:val="000000"/>
                <w:sz w:val="16"/>
                <w:szCs w:val="16"/>
                <w:lang w:val="bs-Latn-BA"/>
              </w:rPr>
              <w:t>era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2009 90 92 00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mješavine sokova od tropskog voća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2009 90 94 00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2009 90 95 00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mješavine sokova od tropskog voća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2009 90 96 00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2009 90 97 00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mješavine sokova od tropskog voća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2009 90 98 00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9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2202 90 10 00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B81759">
              <w:rPr>
                <w:color w:val="000000"/>
                <w:sz w:val="16"/>
                <w:szCs w:val="16"/>
                <w:lang w:val="bs-Latn-BA"/>
              </w:rPr>
              <w:t>što ne sadrže proizvode iz tarifnih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81759">
              <w:rPr>
                <w:color w:val="000000"/>
                <w:sz w:val="16"/>
                <w:szCs w:val="16"/>
                <w:lang w:val="bs-Latn-BA"/>
              </w:rPr>
              <w:t>brojeva 0401 do 0404 ili masti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81759">
              <w:rPr>
                <w:color w:val="000000"/>
                <w:sz w:val="16"/>
                <w:szCs w:val="16"/>
                <w:lang w:val="bs-Latn-BA"/>
              </w:rPr>
              <w:t>dobivene od proizvoda iz tarifnih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81759">
              <w:rPr>
                <w:color w:val="000000"/>
                <w:sz w:val="16"/>
                <w:szCs w:val="16"/>
                <w:lang w:val="bs-Latn-BA"/>
              </w:rPr>
              <w:t>brojeva 0401 do 0404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60% od ad valorem i 50% od specifične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2202 90 10 10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dječja hrana; dijetetski proizvodi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60% od ad valorem i 50% od specifične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2202 90 91 00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 manjim od 0,2%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60% od ad valorem i 50% od specifične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2202 90 95 00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− 0,2% ili većim, ali manjim od 2%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60% od ad valorem i 50% od specifične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2202 90 99 00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 2% ili većim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60% od ad valorem i 50% od specifične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6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2207 10 00 00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bCs/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865EA8">
              <w:rPr>
                <w:bCs/>
                <w:color w:val="000000"/>
                <w:sz w:val="16"/>
                <w:szCs w:val="16"/>
                <w:lang w:val="bs-Latn-BA"/>
              </w:rPr>
              <w:t>nedenaturirani etilni alkohol s</w:t>
            </w:r>
            <w:r>
              <w:rPr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bCs/>
                <w:color w:val="000000"/>
                <w:sz w:val="16"/>
                <w:szCs w:val="16"/>
                <w:lang w:val="bs-Latn-BA"/>
              </w:rPr>
              <w:t>volumnim udjelom alkohola 80</w:t>
            </w:r>
            <w:r>
              <w:rPr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bCs/>
                <w:color w:val="000000"/>
                <w:sz w:val="16"/>
                <w:szCs w:val="16"/>
                <w:lang w:val="bs-Latn-BA"/>
              </w:rPr>
              <w:t>vol.% ili ve</w:t>
            </w:r>
            <w:r>
              <w:rPr>
                <w:bCs/>
                <w:color w:val="000000"/>
                <w:sz w:val="16"/>
                <w:szCs w:val="16"/>
                <w:lang w:val="bs-Latn-BA"/>
              </w:rPr>
              <w:t>ć</w:t>
            </w:r>
            <w:r w:rsidRPr="00865EA8">
              <w:rPr>
                <w:bCs/>
                <w:color w:val="000000"/>
                <w:sz w:val="16"/>
                <w:szCs w:val="16"/>
                <w:lang w:val="bs-Latn-BA"/>
              </w:rPr>
              <w:t>im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2 l ili manjeg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eg od 2 l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2208 90 33 00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2 l ili manjeg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2208 90 38 20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– sirovi destilati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2208 90 41 00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Ouzo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2208 90 48 00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2208 90 52 00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Korn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2208 90 54 00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Tequila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2208 90 56 00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2208 90 69 00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ostala alkoholna pića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2208 90 71 00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destil</w:t>
            </w:r>
            <w:r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rana iz voća (voćne rakije)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2208 90 75 00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Tequila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2208 90 77 00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2208 90 78 00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ostala alkoholna pića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eg od 2 l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329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2309 10 13 00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s masenim udjelom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nih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proizvoda 10%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im ali manjim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50%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3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2309 10 15 00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s masenim udjelom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nih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proizvoda 50%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im ali manjim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75%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2309 10 19 00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865EA8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s masenim udjelom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nih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865EA8">
              <w:rPr>
                <w:color w:val="000000"/>
                <w:sz w:val="16"/>
                <w:szCs w:val="16"/>
                <w:lang w:val="bs-Latn-BA"/>
              </w:rPr>
              <w:t>proizvoda 75%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61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2309 10 33 00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s masenim udjelom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nih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proizvoda 10%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im ali manjim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50%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2309 10 39 00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865EA8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s masenim udjelom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nih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865EA8">
              <w:rPr>
                <w:color w:val="000000"/>
                <w:sz w:val="16"/>
                <w:szCs w:val="16"/>
                <w:lang w:val="bs-Latn-BA"/>
              </w:rPr>
              <w:t>proizvoda 50%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59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2309 10 53 00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s masenim udjelom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nih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proizvoda 10%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im ali manjim od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50%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2309 10 59 00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865EA8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s masenim udjelom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nih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865EA8">
              <w:rPr>
                <w:color w:val="000000"/>
                <w:sz w:val="16"/>
                <w:szCs w:val="16"/>
                <w:lang w:val="bs-Latn-BA"/>
              </w:rPr>
              <w:t>proizvoda 50%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1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2309 10 70 00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što ne sadrži škrob, glukozu,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glukozni sirup, maltodekstrin ili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maltodekstrinski sirup, ali sadrži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ne proizvode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7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2309 90 20 00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proizvodi na koje se odnosi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dodatna napomena broja 5 iz ovog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poglavlja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bez sadržaja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nih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proizvoda, ili 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nih proizvoda manjim od 10%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09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2309 90 33 00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nih proizvoda 10%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im ali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manjim od 50%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57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2309 90 35 00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nih proizvoda 50%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im ali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65EA8">
              <w:rPr>
                <w:color w:val="000000"/>
                <w:sz w:val="16"/>
                <w:szCs w:val="16"/>
                <w:lang w:val="bs-Latn-BA"/>
              </w:rPr>
              <w:t>manjim od 75%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A465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3A465F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nih proizvoda 75%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2309 90 41 00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bez sadržaja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nih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proizvoda, ili 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nih proizvoda manjim od 10%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93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2309 90 43 00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nih proizvoda 10%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im ali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manjim od 50%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2309 90 49 00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A465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3A465F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nih proizvoda 50%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bez sadržaja 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nih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proizvoda, ili 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nih proizvoda manjim od 10%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381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2309 90 53 00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s masenim udjelom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nih proizvoda 10%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im ali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manjim od 50%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A465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s masenim udjelom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3A465F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nih proizvoda 50% ili 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im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2309 90 70 00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što ne sadrže škrob, glukozu,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glukozni sirup, maltodekstrin ili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maltodekstrinski sirup, ali sadrže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mlije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ne proizvode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A465F" w:rsidRDefault="00897B20" w:rsidP="00C33627">
            <w:pPr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rezanci še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erne repe s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3A465F">
              <w:rPr>
                <w:color w:val="000000"/>
                <w:sz w:val="16"/>
                <w:szCs w:val="16"/>
                <w:lang w:val="bs-Latn-BA"/>
              </w:rPr>
              <w:t>dodanom melasom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2309 90 95 00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BC6E35" w:rsidRDefault="00897B20" w:rsidP="00C33627">
            <w:pPr>
              <w:jc w:val="both"/>
              <w:rPr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s masenim udjelom 49% ili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ve</w:t>
            </w:r>
            <w:r>
              <w:rPr>
                <w:color w:val="000000"/>
                <w:sz w:val="16"/>
                <w:szCs w:val="16"/>
                <w:lang w:val="bs-Latn-BA"/>
              </w:rPr>
              <w:t>ć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im kolinklorida, na organskom ili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anorganskom nosa</w:t>
            </w:r>
            <w:r>
              <w:rPr>
                <w:color w:val="000000"/>
                <w:sz w:val="16"/>
                <w:szCs w:val="16"/>
                <w:lang w:val="bs-Latn-BA"/>
              </w:rPr>
              <w:t>č</w:t>
            </w:r>
            <w:r w:rsidRPr="003A465F">
              <w:rPr>
                <w:color w:val="000000"/>
                <w:sz w:val="16"/>
                <w:szCs w:val="16"/>
                <w:lang w:val="bs-Latn-BA"/>
              </w:rPr>
              <w:t>u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2402 10 00 00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3A465F" w:rsidRDefault="00897B20" w:rsidP="00C33627">
            <w:pPr>
              <w:rPr>
                <w:bCs/>
                <w:color w:val="000000"/>
                <w:sz w:val="16"/>
                <w:szCs w:val="16"/>
                <w:lang w:val="bs-Latn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3A465F">
              <w:rPr>
                <w:bCs/>
                <w:color w:val="000000"/>
                <w:sz w:val="16"/>
                <w:szCs w:val="16"/>
                <w:lang w:val="bs-Latn-BA"/>
              </w:rPr>
              <w:t>cigare i cigarilosi što sadrže</w:t>
            </w:r>
          </w:p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3A465F">
              <w:rPr>
                <w:bCs/>
                <w:color w:val="000000"/>
                <w:sz w:val="16"/>
                <w:szCs w:val="16"/>
                <w:lang w:val="bs-Latn-BA"/>
              </w:rPr>
              <w:t>duhan</w:t>
            </w:r>
            <w:r>
              <w:rPr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2403 91 00 00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homogenizirani ili rekonstituirani duhan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3504 00 10 00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koncentrirane mliječne bjelančevine navedene u napomeni 1 ovog poglavlja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897B20" w:rsidRPr="00186835" w:rsidTr="00C33627">
        <w:trPr>
          <w:trHeight w:val="24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3504 00 90 00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ostal</w:t>
            </w:r>
            <w:r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20" w:rsidRPr="00186835" w:rsidRDefault="00897B20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</w:tbl>
    <w:p w:rsidR="00897B20" w:rsidRPr="00186835" w:rsidRDefault="00897B20" w:rsidP="00897B20">
      <w:pPr>
        <w:rPr>
          <w:lang w:val="hr-BA"/>
        </w:rPr>
      </w:pPr>
    </w:p>
    <w:p w:rsidR="00897B20" w:rsidRPr="00186835" w:rsidRDefault="00897B20" w:rsidP="00897B20">
      <w:pPr>
        <w:jc w:val="center"/>
        <w:rPr>
          <w:lang w:val="hr-BA"/>
        </w:rPr>
      </w:pPr>
      <w:r>
        <w:rPr>
          <w:lang w:val="hr-BA"/>
        </w:rPr>
        <w:t>____________</w:t>
      </w:r>
    </w:p>
    <w:sectPr w:rsidR="00897B20" w:rsidRPr="00186835" w:rsidSect="00A077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8" w:right="1701" w:bottom="1418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2B" w:rsidRDefault="009D5F2B">
      <w:r>
        <w:separator/>
      </w:r>
    </w:p>
  </w:endnote>
  <w:endnote w:type="continuationSeparator" w:id="0">
    <w:p w:rsidR="009D5F2B" w:rsidRDefault="009D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14" w:rsidRDefault="00067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14" w:rsidRDefault="000679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14" w:rsidRDefault="00067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2B" w:rsidRDefault="009D5F2B">
      <w:r>
        <w:separator/>
      </w:r>
    </w:p>
  </w:footnote>
  <w:footnote w:type="continuationSeparator" w:id="0">
    <w:p w:rsidR="009D5F2B" w:rsidRDefault="009D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14" w:rsidRDefault="00067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14" w:rsidRPr="00632386" w:rsidRDefault="00067914" w:rsidP="00A077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14" w:rsidRPr="00245CF2" w:rsidRDefault="00067914" w:rsidP="00A07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(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Roman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[%7]"/>
      <w:legacy w:legacy="1" w:legacySpace="0" w:legacyIndent="708"/>
      <w:lvlJc w:val="left"/>
      <w:pPr>
        <w:ind w:left="4248" w:hanging="708"/>
      </w:pPr>
    </w:lvl>
    <w:lvl w:ilvl="7">
      <w:start w:val="1"/>
      <w:numFmt w:val="lowerLetter"/>
      <w:pStyle w:val="Heading8"/>
      <w:lvlText w:val="[%8]"/>
      <w:legacy w:legacy="1" w:legacySpace="0" w:legacyIndent="708"/>
      <w:lvlJc w:val="left"/>
      <w:pPr>
        <w:ind w:left="4954" w:hanging="708"/>
      </w:pPr>
    </w:lvl>
    <w:lvl w:ilvl="8">
      <w:start w:val="1"/>
      <w:numFmt w:val="lowerRoman"/>
      <w:pStyle w:val="Heading9"/>
      <w:lvlText w:val="[%9]"/>
      <w:legacy w:legacy="1" w:legacySpace="0" w:legacyIndent="708"/>
      <w:lvlJc w:val="left"/>
      <w:pPr>
        <w:ind w:left="5659" w:hanging="708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11099A"/>
    <w:multiLevelType w:val="hybridMultilevel"/>
    <w:tmpl w:val="16C605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DF6A92"/>
    <w:multiLevelType w:val="hybridMultilevel"/>
    <w:tmpl w:val="E3503040"/>
    <w:lvl w:ilvl="0" w:tplc="87C4DE3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90404"/>
    <w:multiLevelType w:val="hybridMultilevel"/>
    <w:tmpl w:val="51906754"/>
    <w:lvl w:ilvl="0" w:tplc="A086ABE2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FE3BF1"/>
    <w:multiLevelType w:val="hybridMultilevel"/>
    <w:tmpl w:val="0A3E2FDA"/>
    <w:lvl w:ilvl="0" w:tplc="0D6E8306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4066"/>
    <w:multiLevelType w:val="hybridMultilevel"/>
    <w:tmpl w:val="D67286A0"/>
    <w:lvl w:ilvl="0" w:tplc="845ADC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44830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BE8E70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021FF"/>
    <w:multiLevelType w:val="hybridMultilevel"/>
    <w:tmpl w:val="E2CC46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F0065"/>
    <w:multiLevelType w:val="hybridMultilevel"/>
    <w:tmpl w:val="CDDC03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55E98"/>
    <w:multiLevelType w:val="hybridMultilevel"/>
    <w:tmpl w:val="8FC64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86C4A"/>
    <w:multiLevelType w:val="hybridMultilevel"/>
    <w:tmpl w:val="B96A8A24"/>
    <w:lvl w:ilvl="0" w:tplc="E9643F7E">
      <w:start w:val="1"/>
      <w:numFmt w:val="decimal"/>
      <w:pStyle w:val="Level1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97EF5"/>
    <w:multiLevelType w:val="hybridMultilevel"/>
    <w:tmpl w:val="C5E21282"/>
    <w:lvl w:ilvl="0" w:tplc="2C4A8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1C6C7D"/>
    <w:multiLevelType w:val="hybridMultilevel"/>
    <w:tmpl w:val="0A862D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047E79"/>
    <w:multiLevelType w:val="hybridMultilevel"/>
    <w:tmpl w:val="28DA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342A8"/>
    <w:multiLevelType w:val="hybridMultilevel"/>
    <w:tmpl w:val="131C7350"/>
    <w:lvl w:ilvl="0" w:tplc="53C65220">
      <w:start w:val="1"/>
      <w:numFmt w:val="lowerLetter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0"/>
  </w:num>
  <w:num w:numId="11">
    <w:abstractNumId w:val="7"/>
  </w:num>
  <w:num w:numId="12">
    <w:abstractNumId w:val="14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80E"/>
    <w:rsid w:val="000037EA"/>
    <w:rsid w:val="0000694C"/>
    <w:rsid w:val="000128A5"/>
    <w:rsid w:val="00025E03"/>
    <w:rsid w:val="00054E96"/>
    <w:rsid w:val="00055415"/>
    <w:rsid w:val="00062339"/>
    <w:rsid w:val="00067914"/>
    <w:rsid w:val="00070ADE"/>
    <w:rsid w:val="000825BC"/>
    <w:rsid w:val="00085E52"/>
    <w:rsid w:val="00085E90"/>
    <w:rsid w:val="00097264"/>
    <w:rsid w:val="000B487B"/>
    <w:rsid w:val="000D0129"/>
    <w:rsid w:val="000D684B"/>
    <w:rsid w:val="000E2C65"/>
    <w:rsid w:val="000E3965"/>
    <w:rsid w:val="000F166C"/>
    <w:rsid w:val="00104CDA"/>
    <w:rsid w:val="00110267"/>
    <w:rsid w:val="001259EC"/>
    <w:rsid w:val="00157843"/>
    <w:rsid w:val="00160653"/>
    <w:rsid w:val="001608D8"/>
    <w:rsid w:val="00163A68"/>
    <w:rsid w:val="0016617A"/>
    <w:rsid w:val="0017000C"/>
    <w:rsid w:val="001716BD"/>
    <w:rsid w:val="001846DD"/>
    <w:rsid w:val="00186835"/>
    <w:rsid w:val="0019349F"/>
    <w:rsid w:val="001B120F"/>
    <w:rsid w:val="001B3FFF"/>
    <w:rsid w:val="001B64BB"/>
    <w:rsid w:val="001C64D9"/>
    <w:rsid w:val="001E32C5"/>
    <w:rsid w:val="001F0569"/>
    <w:rsid w:val="001F3CE7"/>
    <w:rsid w:val="001F53C2"/>
    <w:rsid w:val="001F6AFF"/>
    <w:rsid w:val="002165DB"/>
    <w:rsid w:val="00216F01"/>
    <w:rsid w:val="00221CE9"/>
    <w:rsid w:val="00223DA9"/>
    <w:rsid w:val="00231161"/>
    <w:rsid w:val="002356B9"/>
    <w:rsid w:val="002517FB"/>
    <w:rsid w:val="0025638D"/>
    <w:rsid w:val="0027080E"/>
    <w:rsid w:val="002747E8"/>
    <w:rsid w:val="002758FA"/>
    <w:rsid w:val="002778A3"/>
    <w:rsid w:val="002916E4"/>
    <w:rsid w:val="00292BAC"/>
    <w:rsid w:val="00294097"/>
    <w:rsid w:val="002B208C"/>
    <w:rsid w:val="002D4621"/>
    <w:rsid w:val="002E0EB1"/>
    <w:rsid w:val="002F0B2F"/>
    <w:rsid w:val="002F101E"/>
    <w:rsid w:val="002F457E"/>
    <w:rsid w:val="0031306B"/>
    <w:rsid w:val="003247E1"/>
    <w:rsid w:val="003344F6"/>
    <w:rsid w:val="00346972"/>
    <w:rsid w:val="00363A91"/>
    <w:rsid w:val="00367902"/>
    <w:rsid w:val="0037695D"/>
    <w:rsid w:val="0038547C"/>
    <w:rsid w:val="003915ED"/>
    <w:rsid w:val="003A4B59"/>
    <w:rsid w:val="003B4D32"/>
    <w:rsid w:val="003C0969"/>
    <w:rsid w:val="003D08D5"/>
    <w:rsid w:val="003F0144"/>
    <w:rsid w:val="003F2EE4"/>
    <w:rsid w:val="003F3DBE"/>
    <w:rsid w:val="003F3E39"/>
    <w:rsid w:val="00407AF4"/>
    <w:rsid w:val="00407DD1"/>
    <w:rsid w:val="0041005A"/>
    <w:rsid w:val="00411A1F"/>
    <w:rsid w:val="0042012A"/>
    <w:rsid w:val="00422B50"/>
    <w:rsid w:val="00423BE4"/>
    <w:rsid w:val="00431C88"/>
    <w:rsid w:val="00433044"/>
    <w:rsid w:val="00433D57"/>
    <w:rsid w:val="00437975"/>
    <w:rsid w:val="00441128"/>
    <w:rsid w:val="004635F0"/>
    <w:rsid w:val="00480D74"/>
    <w:rsid w:val="004834DC"/>
    <w:rsid w:val="0048375F"/>
    <w:rsid w:val="004A229F"/>
    <w:rsid w:val="004A30AF"/>
    <w:rsid w:val="004A5723"/>
    <w:rsid w:val="004B4DA7"/>
    <w:rsid w:val="004B5524"/>
    <w:rsid w:val="004C0F82"/>
    <w:rsid w:val="004C35BC"/>
    <w:rsid w:val="004C792F"/>
    <w:rsid w:val="004D3CA3"/>
    <w:rsid w:val="004F4DD2"/>
    <w:rsid w:val="0051377D"/>
    <w:rsid w:val="00516C93"/>
    <w:rsid w:val="00523F11"/>
    <w:rsid w:val="0054124E"/>
    <w:rsid w:val="00543CA0"/>
    <w:rsid w:val="00544D58"/>
    <w:rsid w:val="0054535F"/>
    <w:rsid w:val="00555DA5"/>
    <w:rsid w:val="00561224"/>
    <w:rsid w:val="00574580"/>
    <w:rsid w:val="00584CFD"/>
    <w:rsid w:val="0058716E"/>
    <w:rsid w:val="00597833"/>
    <w:rsid w:val="005A15B4"/>
    <w:rsid w:val="005A334C"/>
    <w:rsid w:val="005A4578"/>
    <w:rsid w:val="005B61C3"/>
    <w:rsid w:val="005C4C55"/>
    <w:rsid w:val="005D0544"/>
    <w:rsid w:val="005E1557"/>
    <w:rsid w:val="005E20B6"/>
    <w:rsid w:val="005F6630"/>
    <w:rsid w:val="00615B97"/>
    <w:rsid w:val="00620FBD"/>
    <w:rsid w:val="00627D7F"/>
    <w:rsid w:val="00647EB4"/>
    <w:rsid w:val="00651549"/>
    <w:rsid w:val="00660232"/>
    <w:rsid w:val="00663077"/>
    <w:rsid w:val="006A290D"/>
    <w:rsid w:val="006B2677"/>
    <w:rsid w:val="006B5450"/>
    <w:rsid w:val="006C5B61"/>
    <w:rsid w:val="006D426A"/>
    <w:rsid w:val="006E5272"/>
    <w:rsid w:val="0070248F"/>
    <w:rsid w:val="00707548"/>
    <w:rsid w:val="007152E9"/>
    <w:rsid w:val="00717E72"/>
    <w:rsid w:val="0073050B"/>
    <w:rsid w:val="00735AC0"/>
    <w:rsid w:val="007420A1"/>
    <w:rsid w:val="00746D00"/>
    <w:rsid w:val="00762B73"/>
    <w:rsid w:val="007752FB"/>
    <w:rsid w:val="007801C2"/>
    <w:rsid w:val="007819A8"/>
    <w:rsid w:val="00786A4D"/>
    <w:rsid w:val="00787462"/>
    <w:rsid w:val="007927C9"/>
    <w:rsid w:val="00794261"/>
    <w:rsid w:val="00795F47"/>
    <w:rsid w:val="007B5A27"/>
    <w:rsid w:val="007C308F"/>
    <w:rsid w:val="007D5466"/>
    <w:rsid w:val="007E49A8"/>
    <w:rsid w:val="00806C42"/>
    <w:rsid w:val="0081041F"/>
    <w:rsid w:val="00816494"/>
    <w:rsid w:val="00843B5E"/>
    <w:rsid w:val="00851427"/>
    <w:rsid w:val="00854837"/>
    <w:rsid w:val="0086048C"/>
    <w:rsid w:val="0086735F"/>
    <w:rsid w:val="008712B1"/>
    <w:rsid w:val="008843A0"/>
    <w:rsid w:val="00895C41"/>
    <w:rsid w:val="00897B20"/>
    <w:rsid w:val="008B1E20"/>
    <w:rsid w:val="008B6968"/>
    <w:rsid w:val="008D01F4"/>
    <w:rsid w:val="008D4EDE"/>
    <w:rsid w:val="008F1312"/>
    <w:rsid w:val="0092026F"/>
    <w:rsid w:val="00920C77"/>
    <w:rsid w:val="00950B87"/>
    <w:rsid w:val="009625DE"/>
    <w:rsid w:val="009A785F"/>
    <w:rsid w:val="009B362B"/>
    <w:rsid w:val="009C30FD"/>
    <w:rsid w:val="009D20EC"/>
    <w:rsid w:val="009D27BD"/>
    <w:rsid w:val="009D5F2B"/>
    <w:rsid w:val="009D6142"/>
    <w:rsid w:val="009F5D9D"/>
    <w:rsid w:val="00A01783"/>
    <w:rsid w:val="00A0525C"/>
    <w:rsid w:val="00A077E5"/>
    <w:rsid w:val="00A20C2A"/>
    <w:rsid w:val="00A245BA"/>
    <w:rsid w:val="00A268ED"/>
    <w:rsid w:val="00A33BAB"/>
    <w:rsid w:val="00A35A2C"/>
    <w:rsid w:val="00A54DFF"/>
    <w:rsid w:val="00A7337F"/>
    <w:rsid w:val="00A836B4"/>
    <w:rsid w:val="00A8434D"/>
    <w:rsid w:val="00A86DF6"/>
    <w:rsid w:val="00A94627"/>
    <w:rsid w:val="00AA0DAE"/>
    <w:rsid w:val="00AB611C"/>
    <w:rsid w:val="00AF1235"/>
    <w:rsid w:val="00AF279B"/>
    <w:rsid w:val="00AF735A"/>
    <w:rsid w:val="00B009BE"/>
    <w:rsid w:val="00B05A8F"/>
    <w:rsid w:val="00B071C1"/>
    <w:rsid w:val="00B10D7A"/>
    <w:rsid w:val="00B325CC"/>
    <w:rsid w:val="00B55C91"/>
    <w:rsid w:val="00B5738F"/>
    <w:rsid w:val="00B6344B"/>
    <w:rsid w:val="00B70516"/>
    <w:rsid w:val="00B7149D"/>
    <w:rsid w:val="00B72E0A"/>
    <w:rsid w:val="00B8055E"/>
    <w:rsid w:val="00B83B6B"/>
    <w:rsid w:val="00B92DEA"/>
    <w:rsid w:val="00BB7C6E"/>
    <w:rsid w:val="00BC3798"/>
    <w:rsid w:val="00BD1C54"/>
    <w:rsid w:val="00BD562B"/>
    <w:rsid w:val="00BE35C2"/>
    <w:rsid w:val="00C03EC4"/>
    <w:rsid w:val="00C16510"/>
    <w:rsid w:val="00C175FD"/>
    <w:rsid w:val="00C2545E"/>
    <w:rsid w:val="00C472BA"/>
    <w:rsid w:val="00C55980"/>
    <w:rsid w:val="00C60A98"/>
    <w:rsid w:val="00C75A12"/>
    <w:rsid w:val="00C94CE3"/>
    <w:rsid w:val="00CA3AFE"/>
    <w:rsid w:val="00CD2823"/>
    <w:rsid w:val="00CD628F"/>
    <w:rsid w:val="00CE0070"/>
    <w:rsid w:val="00CE1BDC"/>
    <w:rsid w:val="00CE28B5"/>
    <w:rsid w:val="00CE3E14"/>
    <w:rsid w:val="00CF1865"/>
    <w:rsid w:val="00CF64B9"/>
    <w:rsid w:val="00CF7A83"/>
    <w:rsid w:val="00D0220A"/>
    <w:rsid w:val="00D143D8"/>
    <w:rsid w:val="00D16C3D"/>
    <w:rsid w:val="00D26249"/>
    <w:rsid w:val="00D35AEF"/>
    <w:rsid w:val="00D377AF"/>
    <w:rsid w:val="00D51DE3"/>
    <w:rsid w:val="00D54553"/>
    <w:rsid w:val="00D63CCD"/>
    <w:rsid w:val="00D648A9"/>
    <w:rsid w:val="00D6670E"/>
    <w:rsid w:val="00D679BB"/>
    <w:rsid w:val="00D730E3"/>
    <w:rsid w:val="00D97AED"/>
    <w:rsid w:val="00DA1E7A"/>
    <w:rsid w:val="00DA2102"/>
    <w:rsid w:val="00DA5C86"/>
    <w:rsid w:val="00DB1D87"/>
    <w:rsid w:val="00DB1FB4"/>
    <w:rsid w:val="00DC629B"/>
    <w:rsid w:val="00DC779F"/>
    <w:rsid w:val="00DD2C24"/>
    <w:rsid w:val="00DD3974"/>
    <w:rsid w:val="00DD5161"/>
    <w:rsid w:val="00DE4489"/>
    <w:rsid w:val="00DF1D25"/>
    <w:rsid w:val="00E054C7"/>
    <w:rsid w:val="00E1193C"/>
    <w:rsid w:val="00E1605D"/>
    <w:rsid w:val="00E1783A"/>
    <w:rsid w:val="00E36397"/>
    <w:rsid w:val="00E41872"/>
    <w:rsid w:val="00E53510"/>
    <w:rsid w:val="00E65D3C"/>
    <w:rsid w:val="00E72590"/>
    <w:rsid w:val="00E739BB"/>
    <w:rsid w:val="00E77747"/>
    <w:rsid w:val="00E85A8B"/>
    <w:rsid w:val="00E916BC"/>
    <w:rsid w:val="00E9242D"/>
    <w:rsid w:val="00EA7ED7"/>
    <w:rsid w:val="00EB2A48"/>
    <w:rsid w:val="00EC7B9E"/>
    <w:rsid w:val="00EE0197"/>
    <w:rsid w:val="00EE205E"/>
    <w:rsid w:val="00EF56F7"/>
    <w:rsid w:val="00F1054A"/>
    <w:rsid w:val="00F42C6A"/>
    <w:rsid w:val="00F46D3A"/>
    <w:rsid w:val="00F46EB8"/>
    <w:rsid w:val="00F50A71"/>
    <w:rsid w:val="00F5142F"/>
    <w:rsid w:val="00F53D2B"/>
    <w:rsid w:val="00F57239"/>
    <w:rsid w:val="00F61D8C"/>
    <w:rsid w:val="00F63761"/>
    <w:rsid w:val="00F65B84"/>
    <w:rsid w:val="00F7597F"/>
    <w:rsid w:val="00F8025C"/>
    <w:rsid w:val="00F84307"/>
    <w:rsid w:val="00F9186A"/>
    <w:rsid w:val="00FA2321"/>
    <w:rsid w:val="00FA2D52"/>
    <w:rsid w:val="00FB14B3"/>
    <w:rsid w:val="00FC466E"/>
    <w:rsid w:val="00FE28E1"/>
    <w:rsid w:val="00FE358D"/>
    <w:rsid w:val="00FE790B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0E"/>
    <w:rPr>
      <w:sz w:val="24"/>
      <w:lang w:eastAsia="en-US"/>
    </w:rPr>
  </w:style>
  <w:style w:type="paragraph" w:styleId="Heading1">
    <w:name w:val="heading 1"/>
    <w:basedOn w:val="Normal"/>
    <w:link w:val="Heading1Char"/>
    <w:qFormat/>
    <w:rsid w:val="00F61D8C"/>
    <w:pPr>
      <w:numPr>
        <w:numId w:val="10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link w:val="Heading2Char"/>
    <w:qFormat/>
    <w:rsid w:val="00F61D8C"/>
    <w:pPr>
      <w:numPr>
        <w:ilvl w:val="1"/>
        <w:numId w:val="10"/>
      </w:numPr>
      <w:spacing w:before="240" w:after="60"/>
      <w:outlineLvl w:val="1"/>
    </w:pPr>
  </w:style>
  <w:style w:type="paragraph" w:styleId="Heading3">
    <w:name w:val="heading 3"/>
    <w:basedOn w:val="Normal"/>
    <w:link w:val="Heading3Char"/>
    <w:qFormat/>
    <w:rsid w:val="00F61D8C"/>
    <w:pPr>
      <w:numPr>
        <w:ilvl w:val="2"/>
        <w:numId w:val="10"/>
      </w:numPr>
      <w:spacing w:before="240" w:after="60"/>
      <w:outlineLvl w:val="2"/>
    </w:pPr>
  </w:style>
  <w:style w:type="paragraph" w:styleId="Heading4">
    <w:name w:val="heading 4"/>
    <w:basedOn w:val="Normal"/>
    <w:link w:val="Heading4Char"/>
    <w:qFormat/>
    <w:rsid w:val="00F61D8C"/>
    <w:pPr>
      <w:numPr>
        <w:ilvl w:val="3"/>
        <w:numId w:val="10"/>
      </w:numPr>
      <w:spacing w:before="240" w:after="60"/>
      <w:outlineLvl w:val="3"/>
    </w:pPr>
  </w:style>
  <w:style w:type="paragraph" w:styleId="Heading5">
    <w:name w:val="heading 5"/>
    <w:basedOn w:val="Normal"/>
    <w:link w:val="Heading5Char"/>
    <w:qFormat/>
    <w:rsid w:val="00F61D8C"/>
    <w:pPr>
      <w:numPr>
        <w:ilvl w:val="4"/>
        <w:numId w:val="10"/>
      </w:numPr>
      <w:spacing w:before="240" w:after="60"/>
      <w:outlineLvl w:val="4"/>
    </w:pPr>
  </w:style>
  <w:style w:type="paragraph" w:styleId="Heading6">
    <w:name w:val="heading 6"/>
    <w:basedOn w:val="Normal"/>
    <w:link w:val="Heading6Char"/>
    <w:qFormat/>
    <w:rsid w:val="00F61D8C"/>
    <w:pPr>
      <w:numPr>
        <w:ilvl w:val="5"/>
        <w:numId w:val="10"/>
      </w:numPr>
      <w:spacing w:before="240" w:after="60"/>
      <w:outlineLvl w:val="5"/>
    </w:pPr>
  </w:style>
  <w:style w:type="paragraph" w:styleId="Heading7">
    <w:name w:val="heading 7"/>
    <w:basedOn w:val="Normal"/>
    <w:link w:val="Heading7Char"/>
    <w:qFormat/>
    <w:rsid w:val="00F61D8C"/>
    <w:pPr>
      <w:numPr>
        <w:ilvl w:val="6"/>
        <w:numId w:val="10"/>
      </w:numPr>
      <w:spacing w:before="240" w:after="60"/>
      <w:ind w:firstLine="0"/>
      <w:outlineLvl w:val="6"/>
    </w:pPr>
  </w:style>
  <w:style w:type="paragraph" w:styleId="Heading8">
    <w:name w:val="heading 8"/>
    <w:basedOn w:val="Normal"/>
    <w:link w:val="Heading8Char"/>
    <w:qFormat/>
    <w:rsid w:val="00F61D8C"/>
    <w:pPr>
      <w:numPr>
        <w:ilvl w:val="7"/>
        <w:numId w:val="10"/>
      </w:numPr>
      <w:spacing w:before="240" w:after="60"/>
      <w:ind w:firstLine="0"/>
      <w:outlineLvl w:val="7"/>
    </w:pPr>
  </w:style>
  <w:style w:type="paragraph" w:styleId="Heading9">
    <w:name w:val="heading 9"/>
    <w:basedOn w:val="Normal"/>
    <w:link w:val="Heading9Char"/>
    <w:qFormat/>
    <w:rsid w:val="00F61D8C"/>
    <w:pPr>
      <w:numPr>
        <w:ilvl w:val="8"/>
        <w:numId w:val="10"/>
      </w:numPr>
      <w:spacing w:before="240" w:after="6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rsid w:val="0027080E"/>
    <w:pPr>
      <w:tabs>
        <w:tab w:val="center" w:pos="4156"/>
      </w:tabs>
    </w:pPr>
  </w:style>
  <w:style w:type="character" w:customStyle="1" w:styleId="HeaderChar">
    <w:name w:val="Header Char"/>
    <w:aliases w:val="Header1 Char"/>
    <w:link w:val="Header"/>
    <w:uiPriority w:val="99"/>
    <w:locked/>
    <w:rsid w:val="0027080E"/>
    <w:rPr>
      <w:sz w:val="24"/>
      <w:lang w:val="en-GB" w:eastAsia="en-US" w:bidi="ar-SA"/>
    </w:rPr>
  </w:style>
  <w:style w:type="paragraph" w:styleId="Footer">
    <w:name w:val="footer"/>
    <w:basedOn w:val="Normal"/>
    <w:rsid w:val="0027080E"/>
    <w:pPr>
      <w:tabs>
        <w:tab w:val="center" w:pos="4156"/>
      </w:tabs>
    </w:pPr>
  </w:style>
  <w:style w:type="character" w:styleId="PageNumber">
    <w:name w:val="page number"/>
    <w:basedOn w:val="DefaultParagraphFont"/>
    <w:rsid w:val="0027080E"/>
  </w:style>
  <w:style w:type="paragraph" w:styleId="FootnoteText">
    <w:name w:val="footnote text"/>
    <w:basedOn w:val="Normal"/>
    <w:link w:val="FootnoteTextChar"/>
    <w:semiHidden/>
    <w:rsid w:val="0027080E"/>
    <w:rPr>
      <w:sz w:val="20"/>
    </w:rPr>
  </w:style>
  <w:style w:type="character" w:styleId="FootnoteReference">
    <w:name w:val="footnote reference"/>
    <w:semiHidden/>
    <w:rsid w:val="0027080E"/>
    <w:rPr>
      <w:vertAlign w:val="superscript"/>
    </w:rPr>
  </w:style>
  <w:style w:type="paragraph" w:customStyle="1" w:styleId="Level1">
    <w:name w:val="Level 1"/>
    <w:basedOn w:val="Normal"/>
    <w:rsid w:val="0027080E"/>
    <w:pPr>
      <w:widowControl w:val="0"/>
      <w:numPr>
        <w:numId w:val="2"/>
      </w:numPr>
      <w:outlineLvl w:val="0"/>
    </w:pPr>
    <w:rPr>
      <w:snapToGrid w:val="0"/>
    </w:rPr>
  </w:style>
  <w:style w:type="paragraph" w:styleId="BodyText3">
    <w:name w:val="Body Text 3"/>
    <w:basedOn w:val="Normal"/>
    <w:rsid w:val="0027080E"/>
    <w:pPr>
      <w:jc w:val="both"/>
    </w:pPr>
  </w:style>
  <w:style w:type="paragraph" w:customStyle="1" w:styleId="level10">
    <w:name w:val="level1"/>
    <w:basedOn w:val="Normal"/>
    <w:rsid w:val="0027080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mphasis">
    <w:name w:val="Emphasis"/>
    <w:qFormat/>
    <w:rsid w:val="0027080E"/>
    <w:rPr>
      <w:i/>
      <w:iCs/>
    </w:rPr>
  </w:style>
  <w:style w:type="paragraph" w:styleId="BalloonText">
    <w:name w:val="Balloon Text"/>
    <w:basedOn w:val="Normal"/>
    <w:link w:val="BalloonTextChar"/>
    <w:rsid w:val="00F65B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5B84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483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4DC"/>
    <w:rPr>
      <w:sz w:val="20"/>
    </w:rPr>
  </w:style>
  <w:style w:type="character" w:customStyle="1" w:styleId="CommentTextChar">
    <w:name w:val="Comment Text Char"/>
    <w:link w:val="CommentText"/>
    <w:rsid w:val="004834D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34DC"/>
    <w:rPr>
      <w:b/>
      <w:bCs/>
    </w:rPr>
  </w:style>
  <w:style w:type="character" w:customStyle="1" w:styleId="CommentSubjectChar">
    <w:name w:val="Comment Subject Char"/>
    <w:link w:val="CommentSubject"/>
    <w:rsid w:val="004834DC"/>
    <w:rPr>
      <w:b/>
      <w:bCs/>
      <w:lang w:val="en-GB" w:eastAsia="en-US"/>
    </w:rPr>
  </w:style>
  <w:style w:type="character" w:customStyle="1" w:styleId="FootnoteTextChar">
    <w:name w:val="Footnote Text Char"/>
    <w:link w:val="FootnoteText"/>
    <w:semiHidden/>
    <w:rsid w:val="0054124E"/>
    <w:rPr>
      <w:lang w:val="en-GB" w:eastAsia="en-US"/>
    </w:rPr>
  </w:style>
  <w:style w:type="character" w:customStyle="1" w:styleId="Heading1Char">
    <w:name w:val="Heading 1 Char"/>
    <w:link w:val="Heading1"/>
    <w:rsid w:val="00F61D8C"/>
    <w:rPr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F61D8C"/>
    <w:rPr>
      <w:sz w:val="24"/>
      <w:lang w:val="en-GB" w:eastAsia="en-US"/>
    </w:rPr>
  </w:style>
  <w:style w:type="character" w:customStyle="1" w:styleId="Heading3Char">
    <w:name w:val="Heading 3 Char"/>
    <w:link w:val="Heading3"/>
    <w:rsid w:val="00F61D8C"/>
    <w:rPr>
      <w:sz w:val="24"/>
      <w:lang w:val="en-GB" w:eastAsia="en-US"/>
    </w:rPr>
  </w:style>
  <w:style w:type="character" w:customStyle="1" w:styleId="Heading4Char">
    <w:name w:val="Heading 4 Char"/>
    <w:link w:val="Heading4"/>
    <w:rsid w:val="00F61D8C"/>
    <w:rPr>
      <w:sz w:val="24"/>
      <w:lang w:val="en-GB" w:eastAsia="en-US"/>
    </w:rPr>
  </w:style>
  <w:style w:type="character" w:customStyle="1" w:styleId="Heading5Char">
    <w:name w:val="Heading 5 Char"/>
    <w:link w:val="Heading5"/>
    <w:rsid w:val="00F61D8C"/>
    <w:rPr>
      <w:sz w:val="24"/>
      <w:lang w:val="en-GB" w:eastAsia="en-US"/>
    </w:rPr>
  </w:style>
  <w:style w:type="character" w:customStyle="1" w:styleId="Heading6Char">
    <w:name w:val="Heading 6 Char"/>
    <w:link w:val="Heading6"/>
    <w:rsid w:val="00F61D8C"/>
    <w:rPr>
      <w:sz w:val="24"/>
      <w:lang w:val="en-GB" w:eastAsia="en-US"/>
    </w:rPr>
  </w:style>
  <w:style w:type="character" w:customStyle="1" w:styleId="Heading7Char">
    <w:name w:val="Heading 7 Char"/>
    <w:link w:val="Heading7"/>
    <w:rsid w:val="00F61D8C"/>
    <w:rPr>
      <w:sz w:val="24"/>
      <w:lang w:val="en-GB" w:eastAsia="en-US"/>
    </w:rPr>
  </w:style>
  <w:style w:type="character" w:customStyle="1" w:styleId="Heading8Char">
    <w:name w:val="Heading 8 Char"/>
    <w:link w:val="Heading8"/>
    <w:rsid w:val="00F61D8C"/>
    <w:rPr>
      <w:sz w:val="24"/>
      <w:lang w:val="en-GB" w:eastAsia="en-US"/>
    </w:rPr>
  </w:style>
  <w:style w:type="character" w:customStyle="1" w:styleId="Heading9Char">
    <w:name w:val="Heading 9 Char"/>
    <w:link w:val="Heading9"/>
    <w:rsid w:val="00F61D8C"/>
    <w:rPr>
      <w:sz w:val="24"/>
      <w:lang w:val="en-GB" w:eastAsia="en-US"/>
    </w:rPr>
  </w:style>
  <w:style w:type="paragraph" w:customStyle="1" w:styleId="SubSectionTitle">
    <w:name w:val="SubSection Title"/>
    <w:basedOn w:val="Normal"/>
    <w:next w:val="Heading1"/>
    <w:rsid w:val="00F61D8C"/>
    <w:pPr>
      <w:keepNext/>
      <w:spacing w:before="240"/>
    </w:pPr>
    <w:rPr>
      <w:b/>
    </w:rPr>
  </w:style>
  <w:style w:type="paragraph" w:customStyle="1" w:styleId="DocumentTitle">
    <w:name w:val="Document Title"/>
    <w:basedOn w:val="Normal"/>
    <w:rsid w:val="00F61D8C"/>
    <w:pPr>
      <w:jc w:val="center"/>
    </w:pPr>
    <w:rPr>
      <w:rFonts w:ascii="Arial" w:hAnsi="Arial"/>
      <w:b/>
      <w:sz w:val="32"/>
    </w:rPr>
  </w:style>
  <w:style w:type="paragraph" w:customStyle="1" w:styleId="StandardPara">
    <w:name w:val="Standard Para"/>
    <w:basedOn w:val="Normal"/>
    <w:rsid w:val="00F61D8C"/>
    <w:pPr>
      <w:spacing w:before="240" w:after="60"/>
      <w:ind w:firstLine="720"/>
    </w:pPr>
  </w:style>
  <w:style w:type="paragraph" w:customStyle="1" w:styleId="SectionTitle">
    <w:name w:val="Section Title"/>
    <w:basedOn w:val="Normal"/>
    <w:next w:val="Heading1"/>
    <w:rsid w:val="00F61D8C"/>
    <w:pPr>
      <w:keepNext/>
      <w:keepLines/>
      <w:spacing w:before="240"/>
    </w:pPr>
    <w:rPr>
      <w:rFonts w:ascii="Arial" w:hAnsi="Arial"/>
      <w:smallCaps/>
      <w:u w:val="single"/>
    </w:rPr>
  </w:style>
  <w:style w:type="paragraph" w:customStyle="1" w:styleId="BulletPara">
    <w:name w:val="Bullet Para"/>
    <w:basedOn w:val="Normal"/>
    <w:rsid w:val="00F61D8C"/>
    <w:pPr>
      <w:spacing w:before="240" w:after="60"/>
      <w:ind w:left="1008" w:hanging="288"/>
    </w:pPr>
  </w:style>
  <w:style w:type="paragraph" w:customStyle="1" w:styleId="Quotation">
    <w:name w:val="Quotation"/>
    <w:basedOn w:val="BodyText"/>
    <w:rsid w:val="00F61D8C"/>
    <w:pPr>
      <w:spacing w:before="120"/>
      <w:ind w:left="720" w:right="720" w:firstLine="720"/>
    </w:pPr>
    <w:rPr>
      <w:sz w:val="22"/>
    </w:rPr>
  </w:style>
  <w:style w:type="paragraph" w:styleId="BodyText">
    <w:name w:val="Body Text"/>
    <w:basedOn w:val="Normal"/>
    <w:link w:val="BodyTextChar"/>
    <w:rsid w:val="00F61D8C"/>
    <w:pPr>
      <w:spacing w:after="120"/>
    </w:pPr>
  </w:style>
  <w:style w:type="character" w:customStyle="1" w:styleId="BodyTextChar">
    <w:name w:val="Body Text Char"/>
    <w:link w:val="BodyText"/>
    <w:rsid w:val="00F61D8C"/>
    <w:rPr>
      <w:sz w:val="24"/>
      <w:lang w:val="en-GB" w:eastAsia="en-US"/>
    </w:rPr>
  </w:style>
  <w:style w:type="paragraph" w:styleId="MacroText">
    <w:name w:val="macro"/>
    <w:link w:val="MacroTextChar"/>
    <w:rsid w:val="00F61D8C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character" w:customStyle="1" w:styleId="MacroTextChar">
    <w:name w:val="Macro Text Char"/>
    <w:link w:val="MacroText"/>
    <w:rsid w:val="00F61D8C"/>
    <w:rPr>
      <w:rFonts w:ascii="Courier New" w:hAnsi="Courier New"/>
      <w:lang w:val="en-US" w:eastAsia="en-US" w:bidi="ar-SA"/>
    </w:rPr>
  </w:style>
  <w:style w:type="paragraph" w:customStyle="1" w:styleId="HeaderFooter">
    <w:name w:val="HeaderFooter"/>
    <w:basedOn w:val="Header"/>
    <w:rsid w:val="00F61D8C"/>
    <w:pPr>
      <w:jc w:val="center"/>
    </w:pPr>
    <w:rPr>
      <w:rFonts w:ascii="Arial" w:hAnsi="Arial"/>
      <w:b/>
      <w:smallCaps/>
    </w:rPr>
  </w:style>
  <w:style w:type="paragraph" w:customStyle="1" w:styleId="num">
    <w:name w:val="num"/>
    <w:basedOn w:val="Normal"/>
    <w:rsid w:val="00F61D8C"/>
    <w:pPr>
      <w:ind w:left="850" w:hanging="850"/>
      <w:jc w:val="both"/>
    </w:pPr>
    <w:rPr>
      <w:lang w:eastAsia="es-ES"/>
    </w:rPr>
  </w:style>
  <w:style w:type="paragraph" w:styleId="List2">
    <w:name w:val="List 2"/>
    <w:basedOn w:val="Normal"/>
    <w:rsid w:val="00F61D8C"/>
    <w:pPr>
      <w:ind w:left="566" w:hanging="283"/>
    </w:pPr>
    <w:rPr>
      <w:rFonts w:ascii="Arial" w:hAnsi="Arial"/>
      <w:sz w:val="20"/>
      <w:lang w:val="es-ES"/>
    </w:rPr>
  </w:style>
  <w:style w:type="paragraph" w:styleId="BodyText2">
    <w:name w:val="Body Text 2"/>
    <w:basedOn w:val="Normal"/>
    <w:link w:val="BodyText2Char"/>
    <w:rsid w:val="00F61D8C"/>
    <w:pPr>
      <w:ind w:left="1134"/>
      <w:jc w:val="both"/>
    </w:pPr>
    <w:rPr>
      <w:rFonts w:ascii="Arial" w:hAnsi="Arial"/>
      <w:lang w:val="en-US"/>
    </w:rPr>
  </w:style>
  <w:style w:type="character" w:customStyle="1" w:styleId="BodyText2Char">
    <w:name w:val="Body Text 2 Char"/>
    <w:link w:val="BodyText2"/>
    <w:rsid w:val="00F61D8C"/>
    <w:rPr>
      <w:rFonts w:ascii="Arial" w:hAnsi="Arial"/>
      <w:sz w:val="24"/>
      <w:lang w:val="en-US" w:eastAsia="en-US"/>
    </w:rPr>
  </w:style>
  <w:style w:type="paragraph" w:styleId="EndnoteText">
    <w:name w:val="endnote text"/>
    <w:basedOn w:val="Normal"/>
    <w:link w:val="EndnoteTextChar"/>
    <w:rsid w:val="00F61D8C"/>
    <w:rPr>
      <w:sz w:val="20"/>
    </w:rPr>
  </w:style>
  <w:style w:type="character" w:customStyle="1" w:styleId="EndnoteTextChar">
    <w:name w:val="Endnote Text Char"/>
    <w:link w:val="EndnoteText"/>
    <w:rsid w:val="00F61D8C"/>
    <w:rPr>
      <w:lang w:val="en-GB" w:eastAsia="en-US"/>
    </w:rPr>
  </w:style>
  <w:style w:type="character" w:styleId="EndnoteReference">
    <w:name w:val="endnote reference"/>
    <w:rsid w:val="00F61D8C"/>
    <w:rPr>
      <w:vertAlign w:val="superscript"/>
    </w:rPr>
  </w:style>
  <w:style w:type="character" w:customStyle="1" w:styleId="Header1CharChar">
    <w:name w:val="Header1 Char Char"/>
    <w:locked/>
    <w:rsid w:val="00F61D8C"/>
    <w:rPr>
      <w:sz w:val="24"/>
      <w:szCs w:val="24"/>
      <w:lang w:val="en-GB" w:eastAsia="en-US" w:bidi="ar-SA"/>
    </w:rPr>
  </w:style>
  <w:style w:type="paragraph" w:customStyle="1" w:styleId="1indent">
    <w:name w:val="1indent"/>
    <w:basedOn w:val="Normal"/>
    <w:rsid w:val="00F61D8C"/>
    <w:pPr>
      <w:jc w:val="both"/>
    </w:pPr>
    <w:rPr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0E"/>
    <w:rPr>
      <w:sz w:val="24"/>
      <w:lang w:eastAsia="en-US"/>
    </w:rPr>
  </w:style>
  <w:style w:type="paragraph" w:styleId="Heading1">
    <w:name w:val="heading 1"/>
    <w:basedOn w:val="Normal"/>
    <w:link w:val="Heading1Char"/>
    <w:qFormat/>
    <w:rsid w:val="00F61D8C"/>
    <w:pPr>
      <w:numPr>
        <w:numId w:val="10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link w:val="Heading2Char"/>
    <w:qFormat/>
    <w:rsid w:val="00F61D8C"/>
    <w:pPr>
      <w:numPr>
        <w:ilvl w:val="1"/>
        <w:numId w:val="10"/>
      </w:numPr>
      <w:spacing w:before="240" w:after="60"/>
      <w:outlineLvl w:val="1"/>
    </w:pPr>
  </w:style>
  <w:style w:type="paragraph" w:styleId="Heading3">
    <w:name w:val="heading 3"/>
    <w:basedOn w:val="Normal"/>
    <w:link w:val="Heading3Char"/>
    <w:qFormat/>
    <w:rsid w:val="00F61D8C"/>
    <w:pPr>
      <w:numPr>
        <w:ilvl w:val="2"/>
        <w:numId w:val="10"/>
      </w:numPr>
      <w:spacing w:before="240" w:after="60"/>
      <w:outlineLvl w:val="2"/>
    </w:pPr>
  </w:style>
  <w:style w:type="paragraph" w:styleId="Heading4">
    <w:name w:val="heading 4"/>
    <w:basedOn w:val="Normal"/>
    <w:link w:val="Heading4Char"/>
    <w:qFormat/>
    <w:rsid w:val="00F61D8C"/>
    <w:pPr>
      <w:numPr>
        <w:ilvl w:val="3"/>
        <w:numId w:val="10"/>
      </w:numPr>
      <w:spacing w:before="240" w:after="60"/>
      <w:outlineLvl w:val="3"/>
    </w:pPr>
  </w:style>
  <w:style w:type="paragraph" w:styleId="Heading5">
    <w:name w:val="heading 5"/>
    <w:basedOn w:val="Normal"/>
    <w:link w:val="Heading5Char"/>
    <w:qFormat/>
    <w:rsid w:val="00F61D8C"/>
    <w:pPr>
      <w:numPr>
        <w:ilvl w:val="4"/>
        <w:numId w:val="10"/>
      </w:numPr>
      <w:spacing w:before="240" w:after="60"/>
      <w:outlineLvl w:val="4"/>
    </w:pPr>
  </w:style>
  <w:style w:type="paragraph" w:styleId="Heading6">
    <w:name w:val="heading 6"/>
    <w:basedOn w:val="Normal"/>
    <w:link w:val="Heading6Char"/>
    <w:qFormat/>
    <w:rsid w:val="00F61D8C"/>
    <w:pPr>
      <w:numPr>
        <w:ilvl w:val="5"/>
        <w:numId w:val="10"/>
      </w:numPr>
      <w:spacing w:before="240" w:after="60"/>
      <w:outlineLvl w:val="5"/>
    </w:pPr>
  </w:style>
  <w:style w:type="paragraph" w:styleId="Heading7">
    <w:name w:val="heading 7"/>
    <w:basedOn w:val="Normal"/>
    <w:link w:val="Heading7Char"/>
    <w:qFormat/>
    <w:rsid w:val="00F61D8C"/>
    <w:pPr>
      <w:numPr>
        <w:ilvl w:val="6"/>
        <w:numId w:val="10"/>
      </w:numPr>
      <w:spacing w:before="240" w:after="60"/>
      <w:ind w:firstLine="0"/>
      <w:outlineLvl w:val="6"/>
    </w:pPr>
  </w:style>
  <w:style w:type="paragraph" w:styleId="Heading8">
    <w:name w:val="heading 8"/>
    <w:basedOn w:val="Normal"/>
    <w:link w:val="Heading8Char"/>
    <w:qFormat/>
    <w:rsid w:val="00F61D8C"/>
    <w:pPr>
      <w:numPr>
        <w:ilvl w:val="7"/>
        <w:numId w:val="10"/>
      </w:numPr>
      <w:spacing w:before="240" w:after="60"/>
      <w:ind w:firstLine="0"/>
      <w:outlineLvl w:val="7"/>
    </w:pPr>
  </w:style>
  <w:style w:type="paragraph" w:styleId="Heading9">
    <w:name w:val="heading 9"/>
    <w:basedOn w:val="Normal"/>
    <w:link w:val="Heading9Char"/>
    <w:qFormat/>
    <w:rsid w:val="00F61D8C"/>
    <w:pPr>
      <w:numPr>
        <w:ilvl w:val="8"/>
        <w:numId w:val="10"/>
      </w:numPr>
      <w:spacing w:before="240" w:after="6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rsid w:val="0027080E"/>
    <w:pPr>
      <w:tabs>
        <w:tab w:val="center" w:pos="4156"/>
      </w:tabs>
    </w:pPr>
  </w:style>
  <w:style w:type="character" w:customStyle="1" w:styleId="HeaderChar">
    <w:name w:val="Header Char"/>
    <w:aliases w:val="Header1 Char"/>
    <w:link w:val="Header"/>
    <w:uiPriority w:val="99"/>
    <w:locked/>
    <w:rsid w:val="0027080E"/>
    <w:rPr>
      <w:sz w:val="24"/>
      <w:lang w:val="en-GB" w:eastAsia="en-US" w:bidi="ar-SA"/>
    </w:rPr>
  </w:style>
  <w:style w:type="paragraph" w:styleId="Footer">
    <w:name w:val="footer"/>
    <w:basedOn w:val="Normal"/>
    <w:rsid w:val="0027080E"/>
    <w:pPr>
      <w:tabs>
        <w:tab w:val="center" w:pos="4156"/>
      </w:tabs>
    </w:pPr>
  </w:style>
  <w:style w:type="character" w:styleId="PageNumber">
    <w:name w:val="page number"/>
    <w:basedOn w:val="DefaultParagraphFont"/>
    <w:rsid w:val="0027080E"/>
  </w:style>
  <w:style w:type="paragraph" w:styleId="FootnoteText">
    <w:name w:val="footnote text"/>
    <w:basedOn w:val="Normal"/>
    <w:link w:val="FootnoteTextChar"/>
    <w:semiHidden/>
    <w:rsid w:val="0027080E"/>
    <w:rPr>
      <w:sz w:val="20"/>
    </w:rPr>
  </w:style>
  <w:style w:type="character" w:styleId="FootnoteReference">
    <w:name w:val="footnote reference"/>
    <w:semiHidden/>
    <w:rsid w:val="0027080E"/>
    <w:rPr>
      <w:vertAlign w:val="superscript"/>
    </w:rPr>
  </w:style>
  <w:style w:type="paragraph" w:customStyle="1" w:styleId="Level1">
    <w:name w:val="Level 1"/>
    <w:basedOn w:val="Normal"/>
    <w:rsid w:val="0027080E"/>
    <w:pPr>
      <w:widowControl w:val="0"/>
      <w:numPr>
        <w:numId w:val="2"/>
      </w:numPr>
      <w:outlineLvl w:val="0"/>
    </w:pPr>
    <w:rPr>
      <w:snapToGrid w:val="0"/>
    </w:rPr>
  </w:style>
  <w:style w:type="paragraph" w:styleId="BodyText3">
    <w:name w:val="Body Text 3"/>
    <w:basedOn w:val="Normal"/>
    <w:rsid w:val="0027080E"/>
    <w:pPr>
      <w:jc w:val="both"/>
    </w:pPr>
  </w:style>
  <w:style w:type="paragraph" w:customStyle="1" w:styleId="level10">
    <w:name w:val="level1"/>
    <w:basedOn w:val="Normal"/>
    <w:rsid w:val="0027080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mphasis">
    <w:name w:val="Emphasis"/>
    <w:qFormat/>
    <w:rsid w:val="0027080E"/>
    <w:rPr>
      <w:i/>
      <w:iCs/>
    </w:rPr>
  </w:style>
  <w:style w:type="paragraph" w:styleId="BalloonText">
    <w:name w:val="Balloon Text"/>
    <w:basedOn w:val="Normal"/>
    <w:link w:val="BalloonTextChar"/>
    <w:rsid w:val="00F65B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5B84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483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4DC"/>
    <w:rPr>
      <w:sz w:val="20"/>
    </w:rPr>
  </w:style>
  <w:style w:type="character" w:customStyle="1" w:styleId="CommentTextChar">
    <w:name w:val="Comment Text Char"/>
    <w:link w:val="CommentText"/>
    <w:rsid w:val="004834D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34DC"/>
    <w:rPr>
      <w:b/>
      <w:bCs/>
    </w:rPr>
  </w:style>
  <w:style w:type="character" w:customStyle="1" w:styleId="CommentSubjectChar">
    <w:name w:val="Comment Subject Char"/>
    <w:link w:val="CommentSubject"/>
    <w:rsid w:val="004834DC"/>
    <w:rPr>
      <w:b/>
      <w:bCs/>
      <w:lang w:val="en-GB" w:eastAsia="en-US"/>
    </w:rPr>
  </w:style>
  <w:style w:type="character" w:customStyle="1" w:styleId="FootnoteTextChar">
    <w:name w:val="Footnote Text Char"/>
    <w:link w:val="FootnoteText"/>
    <w:semiHidden/>
    <w:rsid w:val="0054124E"/>
    <w:rPr>
      <w:lang w:val="en-GB" w:eastAsia="en-US"/>
    </w:rPr>
  </w:style>
  <w:style w:type="character" w:customStyle="1" w:styleId="Heading1Char">
    <w:name w:val="Heading 1 Char"/>
    <w:link w:val="Heading1"/>
    <w:rsid w:val="00F61D8C"/>
    <w:rPr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F61D8C"/>
    <w:rPr>
      <w:sz w:val="24"/>
      <w:lang w:val="en-GB" w:eastAsia="en-US"/>
    </w:rPr>
  </w:style>
  <w:style w:type="character" w:customStyle="1" w:styleId="Heading3Char">
    <w:name w:val="Heading 3 Char"/>
    <w:link w:val="Heading3"/>
    <w:rsid w:val="00F61D8C"/>
    <w:rPr>
      <w:sz w:val="24"/>
      <w:lang w:val="en-GB" w:eastAsia="en-US"/>
    </w:rPr>
  </w:style>
  <w:style w:type="character" w:customStyle="1" w:styleId="Heading4Char">
    <w:name w:val="Heading 4 Char"/>
    <w:link w:val="Heading4"/>
    <w:rsid w:val="00F61D8C"/>
    <w:rPr>
      <w:sz w:val="24"/>
      <w:lang w:val="en-GB" w:eastAsia="en-US"/>
    </w:rPr>
  </w:style>
  <w:style w:type="character" w:customStyle="1" w:styleId="Heading5Char">
    <w:name w:val="Heading 5 Char"/>
    <w:link w:val="Heading5"/>
    <w:rsid w:val="00F61D8C"/>
    <w:rPr>
      <w:sz w:val="24"/>
      <w:lang w:val="en-GB" w:eastAsia="en-US"/>
    </w:rPr>
  </w:style>
  <w:style w:type="character" w:customStyle="1" w:styleId="Heading6Char">
    <w:name w:val="Heading 6 Char"/>
    <w:link w:val="Heading6"/>
    <w:rsid w:val="00F61D8C"/>
    <w:rPr>
      <w:sz w:val="24"/>
      <w:lang w:val="en-GB" w:eastAsia="en-US"/>
    </w:rPr>
  </w:style>
  <w:style w:type="character" w:customStyle="1" w:styleId="Heading7Char">
    <w:name w:val="Heading 7 Char"/>
    <w:link w:val="Heading7"/>
    <w:rsid w:val="00F61D8C"/>
    <w:rPr>
      <w:sz w:val="24"/>
      <w:lang w:val="en-GB" w:eastAsia="en-US"/>
    </w:rPr>
  </w:style>
  <w:style w:type="character" w:customStyle="1" w:styleId="Heading8Char">
    <w:name w:val="Heading 8 Char"/>
    <w:link w:val="Heading8"/>
    <w:rsid w:val="00F61D8C"/>
    <w:rPr>
      <w:sz w:val="24"/>
      <w:lang w:val="en-GB" w:eastAsia="en-US"/>
    </w:rPr>
  </w:style>
  <w:style w:type="character" w:customStyle="1" w:styleId="Heading9Char">
    <w:name w:val="Heading 9 Char"/>
    <w:link w:val="Heading9"/>
    <w:rsid w:val="00F61D8C"/>
    <w:rPr>
      <w:sz w:val="24"/>
      <w:lang w:val="en-GB" w:eastAsia="en-US"/>
    </w:rPr>
  </w:style>
  <w:style w:type="paragraph" w:customStyle="1" w:styleId="SubSectionTitle">
    <w:name w:val="SubSection Title"/>
    <w:basedOn w:val="Normal"/>
    <w:next w:val="Heading1"/>
    <w:rsid w:val="00F61D8C"/>
    <w:pPr>
      <w:keepNext/>
      <w:spacing w:before="240"/>
    </w:pPr>
    <w:rPr>
      <w:b/>
    </w:rPr>
  </w:style>
  <w:style w:type="paragraph" w:customStyle="1" w:styleId="DocumentTitle">
    <w:name w:val="Document Title"/>
    <w:basedOn w:val="Normal"/>
    <w:rsid w:val="00F61D8C"/>
    <w:pPr>
      <w:jc w:val="center"/>
    </w:pPr>
    <w:rPr>
      <w:rFonts w:ascii="Arial" w:hAnsi="Arial"/>
      <w:b/>
      <w:sz w:val="32"/>
    </w:rPr>
  </w:style>
  <w:style w:type="paragraph" w:customStyle="1" w:styleId="StandardPara">
    <w:name w:val="Standard Para"/>
    <w:basedOn w:val="Normal"/>
    <w:rsid w:val="00F61D8C"/>
    <w:pPr>
      <w:spacing w:before="240" w:after="60"/>
      <w:ind w:firstLine="720"/>
    </w:pPr>
  </w:style>
  <w:style w:type="paragraph" w:customStyle="1" w:styleId="SectionTitle">
    <w:name w:val="Section Title"/>
    <w:basedOn w:val="Normal"/>
    <w:next w:val="Heading1"/>
    <w:rsid w:val="00F61D8C"/>
    <w:pPr>
      <w:keepNext/>
      <w:keepLines/>
      <w:spacing w:before="240"/>
    </w:pPr>
    <w:rPr>
      <w:rFonts w:ascii="Arial" w:hAnsi="Arial"/>
      <w:smallCaps/>
      <w:u w:val="single"/>
    </w:rPr>
  </w:style>
  <w:style w:type="paragraph" w:customStyle="1" w:styleId="BulletPara">
    <w:name w:val="Bullet Para"/>
    <w:basedOn w:val="Normal"/>
    <w:rsid w:val="00F61D8C"/>
    <w:pPr>
      <w:spacing w:before="240" w:after="60"/>
      <w:ind w:left="1008" w:hanging="288"/>
    </w:pPr>
  </w:style>
  <w:style w:type="paragraph" w:customStyle="1" w:styleId="Quotation">
    <w:name w:val="Quotation"/>
    <w:basedOn w:val="BodyText"/>
    <w:rsid w:val="00F61D8C"/>
    <w:pPr>
      <w:spacing w:before="120"/>
      <w:ind w:left="720" w:right="720" w:firstLine="720"/>
    </w:pPr>
    <w:rPr>
      <w:sz w:val="22"/>
    </w:rPr>
  </w:style>
  <w:style w:type="paragraph" w:styleId="BodyText">
    <w:name w:val="Body Text"/>
    <w:basedOn w:val="Normal"/>
    <w:link w:val="BodyTextChar"/>
    <w:rsid w:val="00F61D8C"/>
    <w:pPr>
      <w:spacing w:after="120"/>
    </w:pPr>
  </w:style>
  <w:style w:type="character" w:customStyle="1" w:styleId="BodyTextChar">
    <w:name w:val="Body Text Char"/>
    <w:link w:val="BodyText"/>
    <w:rsid w:val="00F61D8C"/>
    <w:rPr>
      <w:sz w:val="24"/>
      <w:lang w:val="en-GB" w:eastAsia="en-US"/>
    </w:rPr>
  </w:style>
  <w:style w:type="paragraph" w:styleId="MacroText">
    <w:name w:val="macro"/>
    <w:link w:val="MacroTextChar"/>
    <w:rsid w:val="00F61D8C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character" w:customStyle="1" w:styleId="MacroTextChar">
    <w:name w:val="Macro Text Char"/>
    <w:link w:val="MacroText"/>
    <w:rsid w:val="00F61D8C"/>
    <w:rPr>
      <w:rFonts w:ascii="Courier New" w:hAnsi="Courier New"/>
      <w:lang w:val="en-US" w:eastAsia="en-US" w:bidi="ar-SA"/>
    </w:rPr>
  </w:style>
  <w:style w:type="paragraph" w:customStyle="1" w:styleId="HeaderFooter">
    <w:name w:val="HeaderFooter"/>
    <w:basedOn w:val="Header"/>
    <w:rsid w:val="00F61D8C"/>
    <w:pPr>
      <w:jc w:val="center"/>
    </w:pPr>
    <w:rPr>
      <w:rFonts w:ascii="Arial" w:hAnsi="Arial"/>
      <w:b/>
      <w:smallCaps/>
    </w:rPr>
  </w:style>
  <w:style w:type="paragraph" w:customStyle="1" w:styleId="num">
    <w:name w:val="num"/>
    <w:basedOn w:val="Normal"/>
    <w:rsid w:val="00F61D8C"/>
    <w:pPr>
      <w:ind w:left="850" w:hanging="850"/>
      <w:jc w:val="both"/>
    </w:pPr>
    <w:rPr>
      <w:lang w:eastAsia="es-ES"/>
    </w:rPr>
  </w:style>
  <w:style w:type="paragraph" w:styleId="List2">
    <w:name w:val="List 2"/>
    <w:basedOn w:val="Normal"/>
    <w:rsid w:val="00F61D8C"/>
    <w:pPr>
      <w:ind w:left="566" w:hanging="283"/>
    </w:pPr>
    <w:rPr>
      <w:rFonts w:ascii="Arial" w:hAnsi="Arial"/>
      <w:sz w:val="20"/>
      <w:lang w:val="es-ES"/>
    </w:rPr>
  </w:style>
  <w:style w:type="paragraph" w:styleId="BodyText2">
    <w:name w:val="Body Text 2"/>
    <w:basedOn w:val="Normal"/>
    <w:link w:val="BodyText2Char"/>
    <w:rsid w:val="00F61D8C"/>
    <w:pPr>
      <w:ind w:left="1134"/>
      <w:jc w:val="both"/>
    </w:pPr>
    <w:rPr>
      <w:rFonts w:ascii="Arial" w:hAnsi="Arial"/>
      <w:lang w:val="en-US"/>
    </w:rPr>
  </w:style>
  <w:style w:type="character" w:customStyle="1" w:styleId="BodyText2Char">
    <w:name w:val="Body Text 2 Char"/>
    <w:link w:val="BodyText2"/>
    <w:rsid w:val="00F61D8C"/>
    <w:rPr>
      <w:rFonts w:ascii="Arial" w:hAnsi="Arial"/>
      <w:sz w:val="24"/>
      <w:lang w:val="en-US" w:eastAsia="en-US"/>
    </w:rPr>
  </w:style>
  <w:style w:type="paragraph" w:styleId="EndnoteText">
    <w:name w:val="endnote text"/>
    <w:basedOn w:val="Normal"/>
    <w:link w:val="EndnoteTextChar"/>
    <w:rsid w:val="00F61D8C"/>
    <w:rPr>
      <w:sz w:val="20"/>
    </w:rPr>
  </w:style>
  <w:style w:type="character" w:customStyle="1" w:styleId="EndnoteTextChar">
    <w:name w:val="Endnote Text Char"/>
    <w:link w:val="EndnoteText"/>
    <w:rsid w:val="00F61D8C"/>
    <w:rPr>
      <w:lang w:val="en-GB" w:eastAsia="en-US"/>
    </w:rPr>
  </w:style>
  <w:style w:type="character" w:styleId="EndnoteReference">
    <w:name w:val="endnote reference"/>
    <w:rsid w:val="00F61D8C"/>
    <w:rPr>
      <w:vertAlign w:val="superscript"/>
    </w:rPr>
  </w:style>
  <w:style w:type="character" w:customStyle="1" w:styleId="Header1CharChar">
    <w:name w:val="Header1 Char Char"/>
    <w:locked/>
    <w:rsid w:val="00F61D8C"/>
    <w:rPr>
      <w:sz w:val="24"/>
      <w:szCs w:val="24"/>
      <w:lang w:val="en-GB" w:eastAsia="en-US" w:bidi="ar-SA"/>
    </w:rPr>
  </w:style>
  <w:style w:type="paragraph" w:customStyle="1" w:styleId="1indent">
    <w:name w:val="1indent"/>
    <w:basedOn w:val="Normal"/>
    <w:rsid w:val="00F61D8C"/>
    <w:pPr>
      <w:jc w:val="both"/>
    </w:pPr>
    <w:rPr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6B9E-E7EE-4984-9724-5916BA6E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40</Pages>
  <Words>15952</Words>
  <Characters>90927</Characters>
  <Application>Microsoft Office Word</Application>
  <DocSecurity>0</DocSecurity>
  <Lines>757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NACRT</vt:lpstr>
    </vt:vector>
  </TitlesOfParts>
  <Company>xp</Company>
  <LinksUpToDate>false</LinksUpToDate>
  <CharactersWithSpaces>106666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creator>sanja.bilos</dc:creator>
  <cp:lastModifiedBy>Daliborka Pilindavić</cp:lastModifiedBy>
  <cp:revision>30</cp:revision>
  <cp:lastPrinted>2013-05-23T10:38:00Z</cp:lastPrinted>
  <dcterms:created xsi:type="dcterms:W3CDTF">2013-11-03T12:46:00Z</dcterms:created>
  <dcterms:modified xsi:type="dcterms:W3CDTF">2014-02-28T13:41:00Z</dcterms:modified>
</cp:coreProperties>
</file>